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0B" w:rsidRDefault="005D2A38" w:rsidP="005D2A38">
      <w:pPr>
        <w:pStyle w:val="Geenafstand"/>
        <w:rPr>
          <w:rFonts w:ascii="Verdana" w:hAnsi="Verdana"/>
        </w:rPr>
      </w:pPr>
      <w:bookmarkStart w:id="0" w:name="_GoBack"/>
      <w:bookmarkEnd w:id="0"/>
      <w:r w:rsidRPr="00DB6507">
        <w:rPr>
          <w:rFonts w:ascii="Verdana" w:hAnsi="Verdana"/>
          <w:b/>
        </w:rPr>
        <w:t>Aan</w:t>
      </w:r>
      <w:r w:rsidR="00DB6507">
        <w:rPr>
          <w:rFonts w:ascii="Verdana" w:hAnsi="Verdana"/>
        </w:rPr>
        <w:t>:</w:t>
      </w:r>
      <w:r w:rsidRPr="00866EFC">
        <w:rPr>
          <w:rFonts w:ascii="Verdana" w:hAnsi="Verdana"/>
        </w:rPr>
        <w:t xml:space="preserve"> </w:t>
      </w:r>
      <w:r w:rsidR="00BE6628">
        <w:rPr>
          <w:rFonts w:ascii="Verdana" w:hAnsi="Verdana"/>
        </w:rPr>
        <w:tab/>
      </w:r>
      <w:r w:rsidRPr="00866EFC">
        <w:rPr>
          <w:rFonts w:ascii="Verdana" w:hAnsi="Verdana"/>
        </w:rPr>
        <w:t>het College van Burgemeester en Wethouders van Leidschendam-Voorburg</w:t>
      </w:r>
    </w:p>
    <w:p w:rsidR="00EB0BCD" w:rsidRDefault="00EB0BCD" w:rsidP="005D2A38">
      <w:pPr>
        <w:pStyle w:val="Geenafstand"/>
        <w:rPr>
          <w:rFonts w:ascii="Verdana" w:hAnsi="Verdana"/>
          <w:b/>
        </w:rPr>
      </w:pPr>
    </w:p>
    <w:p w:rsidR="00BE6628" w:rsidRDefault="00BE6628" w:rsidP="005D2A38">
      <w:pPr>
        <w:pStyle w:val="Geenafstand"/>
        <w:rPr>
          <w:rFonts w:ascii="Verdana" w:hAnsi="Verdana"/>
        </w:rPr>
      </w:pPr>
      <w:r w:rsidRPr="00BE6628">
        <w:rPr>
          <w:rFonts w:ascii="Verdana" w:hAnsi="Verdana"/>
          <w:b/>
        </w:rPr>
        <w:t>CC: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Leden van de Gemeenteraad</w:t>
      </w:r>
    </w:p>
    <w:p w:rsidR="00BE6628" w:rsidRDefault="00BE6628" w:rsidP="005D2A38">
      <w:pPr>
        <w:pStyle w:val="Geenafstand"/>
        <w:rPr>
          <w:rFonts w:ascii="Verdana" w:hAnsi="Verdana"/>
        </w:rPr>
      </w:pPr>
      <w:r>
        <w:rPr>
          <w:rFonts w:ascii="Verdana" w:hAnsi="Verdana"/>
        </w:rPr>
        <w:tab/>
        <w:t>Belanghebbende organisaties</w:t>
      </w:r>
      <w:r w:rsidR="00CA4933">
        <w:rPr>
          <w:rFonts w:ascii="Verdana" w:hAnsi="Verdana"/>
        </w:rPr>
        <w:t xml:space="preserve">, wijkverenigingen, etc. </w:t>
      </w:r>
    </w:p>
    <w:p w:rsidR="00BB4D44" w:rsidRDefault="00BB4D44" w:rsidP="00FE45E7">
      <w:pPr>
        <w:pStyle w:val="Geenafstand"/>
        <w:rPr>
          <w:rFonts w:ascii="Verdana" w:hAnsi="Verdana"/>
        </w:rPr>
      </w:pPr>
    </w:p>
    <w:p w:rsidR="005D2A38" w:rsidRPr="00BB4D44" w:rsidRDefault="005D2A38" w:rsidP="00FE45E7">
      <w:pPr>
        <w:pStyle w:val="Geenafstand"/>
        <w:rPr>
          <w:rFonts w:ascii="Verdana" w:hAnsi="Verdana"/>
        </w:rPr>
      </w:pPr>
    </w:p>
    <w:p w:rsidR="00FE45E7" w:rsidRDefault="00FE45E7" w:rsidP="005D2A38">
      <w:pPr>
        <w:pStyle w:val="Geenafstand"/>
        <w:rPr>
          <w:rFonts w:ascii="Verdana" w:hAnsi="Verdana"/>
        </w:rPr>
      </w:pPr>
      <w:r>
        <w:rPr>
          <w:rFonts w:ascii="Verdana" w:hAnsi="Verdana"/>
        </w:rPr>
        <w:t>Voorburg</w:t>
      </w:r>
      <w:r w:rsidR="00E237A4">
        <w:rPr>
          <w:rFonts w:ascii="Verdana" w:hAnsi="Verdana"/>
        </w:rPr>
        <w:t>, 13</w:t>
      </w:r>
      <w:r>
        <w:rPr>
          <w:rFonts w:ascii="Verdana" w:hAnsi="Verdana"/>
        </w:rPr>
        <w:t xml:space="preserve"> december 2018</w:t>
      </w:r>
    </w:p>
    <w:p w:rsidR="00866EFC" w:rsidRPr="00866EFC" w:rsidRDefault="00866EFC" w:rsidP="002C45E1">
      <w:pPr>
        <w:pStyle w:val="Geenafstand"/>
        <w:rPr>
          <w:rFonts w:ascii="Verdana" w:hAnsi="Verdana"/>
          <w:b/>
          <w:u w:val="single"/>
        </w:rPr>
      </w:pPr>
    </w:p>
    <w:p w:rsidR="00866EFC" w:rsidRDefault="00866EFC" w:rsidP="002C45E1">
      <w:pPr>
        <w:pStyle w:val="Geenafstand"/>
        <w:rPr>
          <w:rFonts w:ascii="Verdana" w:hAnsi="Verdana"/>
          <w:b/>
          <w:u w:val="single"/>
        </w:rPr>
      </w:pPr>
    </w:p>
    <w:p w:rsidR="00866EFC" w:rsidRPr="00866EFC" w:rsidRDefault="00866EFC" w:rsidP="00FE45E7">
      <w:pPr>
        <w:pStyle w:val="Geenafstand"/>
        <w:ind w:left="1134" w:hanging="1134"/>
        <w:rPr>
          <w:rFonts w:ascii="Verdana" w:hAnsi="Verdana"/>
        </w:rPr>
      </w:pPr>
      <w:r w:rsidRPr="00DB6507">
        <w:rPr>
          <w:rFonts w:ascii="Verdana" w:hAnsi="Verdana"/>
          <w:b/>
        </w:rPr>
        <w:t>Betreft</w:t>
      </w:r>
      <w:r w:rsidR="00BC0F7E" w:rsidRPr="00DB6507">
        <w:rPr>
          <w:rFonts w:ascii="Verdana" w:hAnsi="Verdana"/>
          <w:b/>
        </w:rPr>
        <w:t>:</w:t>
      </w:r>
      <w:r w:rsidR="00BC0F7E">
        <w:rPr>
          <w:rFonts w:ascii="Verdana" w:hAnsi="Verdana"/>
        </w:rPr>
        <w:t xml:space="preserve"> </w:t>
      </w:r>
      <w:r w:rsidR="00BE6628">
        <w:rPr>
          <w:rFonts w:ascii="Verdana" w:hAnsi="Verdana"/>
        </w:rPr>
        <w:t>Samenwerking</w:t>
      </w:r>
      <w:r w:rsidR="00EB0BCD">
        <w:rPr>
          <w:rFonts w:ascii="Verdana" w:hAnsi="Verdana"/>
        </w:rPr>
        <w:t>sproject</w:t>
      </w:r>
      <w:r w:rsidR="00D1241B">
        <w:rPr>
          <w:rFonts w:ascii="Verdana" w:hAnsi="Verdana"/>
        </w:rPr>
        <w:t xml:space="preserve"> inzake</w:t>
      </w:r>
      <w:r w:rsidRPr="00866EFC">
        <w:rPr>
          <w:rFonts w:ascii="Verdana" w:hAnsi="Verdana"/>
        </w:rPr>
        <w:t xml:space="preserve"> bereikbaarheid Leidschendam</w:t>
      </w:r>
      <w:r>
        <w:rPr>
          <w:rFonts w:ascii="Verdana" w:hAnsi="Verdana"/>
        </w:rPr>
        <w:t>-</w:t>
      </w:r>
      <w:r w:rsidRPr="00866EFC">
        <w:rPr>
          <w:rFonts w:ascii="Verdana" w:hAnsi="Verdana"/>
        </w:rPr>
        <w:t>Voorburg</w:t>
      </w:r>
    </w:p>
    <w:p w:rsidR="00866EFC" w:rsidRPr="00866EFC" w:rsidRDefault="00866EFC" w:rsidP="00866EFC">
      <w:pPr>
        <w:pStyle w:val="Geenafstand"/>
        <w:tabs>
          <w:tab w:val="left" w:pos="993"/>
        </w:tabs>
        <w:ind w:left="993" w:hanging="993"/>
        <w:rPr>
          <w:rFonts w:ascii="Verdana" w:hAnsi="Verdana"/>
        </w:rPr>
      </w:pPr>
    </w:p>
    <w:p w:rsidR="00866EFC" w:rsidRPr="00866EFC" w:rsidRDefault="00866EFC" w:rsidP="002C45E1">
      <w:pPr>
        <w:pStyle w:val="Geenafstand"/>
        <w:rPr>
          <w:rFonts w:ascii="Verdana" w:hAnsi="Verdana"/>
        </w:rPr>
      </w:pPr>
    </w:p>
    <w:p w:rsidR="00866EFC" w:rsidRPr="00866EFC" w:rsidRDefault="00866EFC" w:rsidP="002C45E1">
      <w:pPr>
        <w:pStyle w:val="Geenafstand"/>
        <w:rPr>
          <w:rFonts w:ascii="Verdana" w:hAnsi="Verdana"/>
        </w:rPr>
      </w:pPr>
      <w:r w:rsidRPr="00866EFC">
        <w:rPr>
          <w:rFonts w:ascii="Verdana" w:hAnsi="Verdana"/>
        </w:rPr>
        <w:t>Geacht</w:t>
      </w:r>
      <w:r w:rsidR="00E00DD8">
        <w:rPr>
          <w:rFonts w:ascii="Verdana" w:hAnsi="Verdana"/>
        </w:rPr>
        <w:t xml:space="preserve"> College</w:t>
      </w:r>
      <w:r w:rsidR="00CD6A7A">
        <w:rPr>
          <w:rFonts w:ascii="Verdana" w:hAnsi="Verdana"/>
        </w:rPr>
        <w:t>,</w:t>
      </w:r>
    </w:p>
    <w:p w:rsidR="00866EFC" w:rsidRPr="00866EFC" w:rsidRDefault="00866EFC" w:rsidP="002C45E1">
      <w:pPr>
        <w:pStyle w:val="Geenafstand"/>
        <w:rPr>
          <w:rFonts w:ascii="Verdana" w:hAnsi="Verdana"/>
        </w:rPr>
      </w:pPr>
    </w:p>
    <w:p w:rsidR="008B5C97" w:rsidRDefault="008B5C97" w:rsidP="002C45E1">
      <w:pPr>
        <w:pStyle w:val="Geenafstand"/>
        <w:rPr>
          <w:rFonts w:ascii="Verdana" w:hAnsi="Verdana"/>
        </w:rPr>
      </w:pPr>
      <w:r>
        <w:rPr>
          <w:rFonts w:ascii="Verdana" w:hAnsi="Verdana"/>
        </w:rPr>
        <w:t>Zoals u wellicht inmiddels bekend is, heeft een aantal betrokken inwoners enige tijd geleden het Platform Lokale Democratie Leidschendam – Voorburg opgericht. Doelstelling van dit Platform is om inwoners middels positieve betrokkenheid bij te laten dragen aan ver</w:t>
      </w:r>
      <w:r w:rsidR="00C462F5">
        <w:rPr>
          <w:rFonts w:ascii="Verdana" w:hAnsi="Verdana"/>
        </w:rPr>
        <w:t>betering van de leefbaarheid binnen</w:t>
      </w:r>
      <w:r>
        <w:rPr>
          <w:rFonts w:ascii="Verdana" w:hAnsi="Verdana"/>
        </w:rPr>
        <w:t xml:space="preserve"> onze gemeente. </w:t>
      </w:r>
    </w:p>
    <w:p w:rsidR="008B5C97" w:rsidRDefault="008B5C97" w:rsidP="002C45E1">
      <w:pPr>
        <w:pStyle w:val="Geenafstand"/>
        <w:rPr>
          <w:rFonts w:ascii="Verdana" w:hAnsi="Verdana"/>
        </w:rPr>
      </w:pPr>
    </w:p>
    <w:p w:rsidR="008B5C97" w:rsidRDefault="008B5C97" w:rsidP="002C45E1">
      <w:pPr>
        <w:pStyle w:val="Geenafstand"/>
        <w:rPr>
          <w:rFonts w:ascii="Verdana" w:hAnsi="Verdana"/>
        </w:rPr>
      </w:pPr>
      <w:r>
        <w:rPr>
          <w:rFonts w:ascii="Verdana" w:hAnsi="Verdana"/>
        </w:rPr>
        <w:t>In dat kader heeft het P</w:t>
      </w:r>
      <w:r w:rsidR="00FE45E7">
        <w:rPr>
          <w:rFonts w:ascii="Verdana" w:hAnsi="Verdana"/>
        </w:rPr>
        <w:t xml:space="preserve">latform </w:t>
      </w:r>
      <w:r>
        <w:rPr>
          <w:rFonts w:ascii="Verdana" w:hAnsi="Verdana"/>
        </w:rPr>
        <w:t>begin december een bijeenkomst</w:t>
      </w:r>
      <w:r w:rsidR="00D41975">
        <w:rPr>
          <w:rFonts w:ascii="Verdana" w:hAnsi="Verdana"/>
        </w:rPr>
        <w:t xml:space="preserve"> georganiseerd</w:t>
      </w:r>
      <w:r>
        <w:rPr>
          <w:rFonts w:ascii="Verdana" w:hAnsi="Verdana"/>
        </w:rPr>
        <w:t xml:space="preserve"> voor diverse </w:t>
      </w:r>
      <w:r w:rsidR="00F023FB">
        <w:rPr>
          <w:rFonts w:ascii="Verdana" w:hAnsi="Verdana"/>
        </w:rPr>
        <w:t>belanghebbende partijen</w:t>
      </w:r>
      <w:r>
        <w:rPr>
          <w:rFonts w:ascii="Verdana" w:hAnsi="Verdana"/>
        </w:rPr>
        <w:t xml:space="preserve"> over de bereikba</w:t>
      </w:r>
      <w:r w:rsidR="00F023FB">
        <w:rPr>
          <w:rFonts w:ascii="Verdana" w:hAnsi="Verdana"/>
        </w:rPr>
        <w:t>arheid van Leidschendam</w:t>
      </w:r>
      <w:r>
        <w:rPr>
          <w:rFonts w:ascii="Verdana" w:hAnsi="Verdana"/>
        </w:rPr>
        <w:t>. Deze bereikbaarhei</w:t>
      </w:r>
      <w:r w:rsidR="00F023FB">
        <w:rPr>
          <w:rFonts w:ascii="Verdana" w:hAnsi="Verdana"/>
        </w:rPr>
        <w:t>d staat onder druk, o.a.</w:t>
      </w:r>
      <w:r>
        <w:rPr>
          <w:rFonts w:ascii="Verdana" w:hAnsi="Verdana"/>
        </w:rPr>
        <w:t xml:space="preserve"> door de bouw van de </w:t>
      </w:r>
      <w:proofErr w:type="spellStart"/>
      <w:r>
        <w:rPr>
          <w:rFonts w:ascii="Verdana" w:hAnsi="Verdana"/>
        </w:rPr>
        <w:t>Mall</w:t>
      </w:r>
      <w:proofErr w:type="spellEnd"/>
      <w:r>
        <w:rPr>
          <w:rFonts w:ascii="Verdana" w:hAnsi="Verdana"/>
        </w:rPr>
        <w:t xml:space="preserve"> of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Netherlands. </w:t>
      </w:r>
    </w:p>
    <w:p w:rsidR="00F023FB" w:rsidRDefault="00F023FB" w:rsidP="002C45E1">
      <w:pPr>
        <w:pStyle w:val="Geenafstand"/>
        <w:rPr>
          <w:rFonts w:ascii="Verdana" w:hAnsi="Verdana"/>
        </w:rPr>
      </w:pPr>
    </w:p>
    <w:p w:rsidR="00E23746" w:rsidRDefault="00D41975" w:rsidP="00D41975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Momenteel </w:t>
      </w:r>
      <w:r w:rsidR="00F023FB">
        <w:rPr>
          <w:rFonts w:ascii="Verdana" w:hAnsi="Verdana"/>
        </w:rPr>
        <w:t xml:space="preserve">wordt al onderzoek </w:t>
      </w:r>
      <w:r>
        <w:rPr>
          <w:rFonts w:ascii="Verdana" w:hAnsi="Verdana"/>
        </w:rPr>
        <w:t xml:space="preserve">verricht dat moet leiden naar oplossingen om de bereikbaarheid en doorstroming te verbeteren. </w:t>
      </w:r>
      <w:r w:rsidRPr="00866EFC">
        <w:rPr>
          <w:rFonts w:ascii="Verdana" w:hAnsi="Verdana"/>
        </w:rPr>
        <w:t>Wat voor oplossingsric</w:t>
      </w:r>
      <w:r w:rsidR="00F023FB">
        <w:rPr>
          <w:rFonts w:ascii="Verdana" w:hAnsi="Verdana"/>
        </w:rPr>
        <w:t xml:space="preserve">htingen er </w:t>
      </w:r>
      <w:r w:rsidR="002203C7">
        <w:rPr>
          <w:rFonts w:ascii="Verdana" w:hAnsi="Verdana"/>
        </w:rPr>
        <w:t xml:space="preserve">echter </w:t>
      </w:r>
      <w:r w:rsidR="00F023FB">
        <w:rPr>
          <w:rFonts w:ascii="Verdana" w:hAnsi="Verdana"/>
        </w:rPr>
        <w:t>ook naar voren komen;</w:t>
      </w:r>
      <w:r w:rsidRPr="00866EFC">
        <w:rPr>
          <w:rFonts w:ascii="Verdana" w:hAnsi="Verdana"/>
        </w:rPr>
        <w:t xml:space="preserve"> er zal in alle gevallen sprake zijn van wijken</w:t>
      </w:r>
      <w:r w:rsidR="00E23746">
        <w:rPr>
          <w:rFonts w:ascii="Verdana" w:hAnsi="Verdana"/>
        </w:rPr>
        <w:t>,</w:t>
      </w:r>
      <w:r w:rsidRPr="00866EFC">
        <w:rPr>
          <w:rFonts w:ascii="Verdana" w:hAnsi="Verdana"/>
        </w:rPr>
        <w:t xml:space="preserve"> inwoners </w:t>
      </w:r>
      <w:r w:rsidR="00E23746">
        <w:rPr>
          <w:rFonts w:ascii="Verdana" w:hAnsi="Verdana"/>
        </w:rPr>
        <w:t xml:space="preserve">en ondernemers </w:t>
      </w:r>
      <w:r w:rsidR="00F023FB">
        <w:rPr>
          <w:rFonts w:ascii="Verdana" w:hAnsi="Verdana"/>
        </w:rPr>
        <w:t>voor wie</w:t>
      </w:r>
      <w:r w:rsidRPr="00866EFC">
        <w:rPr>
          <w:rFonts w:ascii="Verdana" w:hAnsi="Verdana"/>
        </w:rPr>
        <w:t xml:space="preserve"> hinder </w:t>
      </w:r>
      <w:r w:rsidR="00E23746">
        <w:rPr>
          <w:rFonts w:ascii="Verdana" w:hAnsi="Verdana"/>
        </w:rPr>
        <w:t xml:space="preserve">resp. nadelige effecten </w:t>
      </w:r>
      <w:r w:rsidRPr="00866EFC">
        <w:rPr>
          <w:rFonts w:ascii="Verdana" w:hAnsi="Verdana"/>
        </w:rPr>
        <w:t>z</w:t>
      </w:r>
      <w:r w:rsidR="00E23746">
        <w:rPr>
          <w:rFonts w:ascii="Verdana" w:hAnsi="Verdana"/>
        </w:rPr>
        <w:t xml:space="preserve">ullen </w:t>
      </w:r>
      <w:r w:rsidRPr="00866EFC">
        <w:rPr>
          <w:rFonts w:ascii="Verdana" w:hAnsi="Verdana"/>
        </w:rPr>
        <w:t>toenemen</w:t>
      </w:r>
      <w:r w:rsidR="00E23746">
        <w:rPr>
          <w:rFonts w:ascii="Verdana" w:hAnsi="Verdana"/>
        </w:rPr>
        <w:t>,</w:t>
      </w:r>
      <w:r w:rsidR="00F023FB">
        <w:rPr>
          <w:rFonts w:ascii="Verdana" w:hAnsi="Verdana"/>
        </w:rPr>
        <w:t xml:space="preserve"> anderen voor wie deze </w:t>
      </w:r>
      <w:r w:rsidR="00E23746">
        <w:rPr>
          <w:rFonts w:ascii="Verdana" w:hAnsi="Verdana"/>
        </w:rPr>
        <w:t>effecten ongeveer gelijk blijven en</w:t>
      </w:r>
      <w:r w:rsidR="00F023FB">
        <w:rPr>
          <w:rFonts w:ascii="Verdana" w:hAnsi="Verdana"/>
        </w:rPr>
        <w:t xml:space="preserve"> weer anderen voor wie deze effecten</w:t>
      </w:r>
      <w:r w:rsidR="00BE6628">
        <w:rPr>
          <w:rFonts w:ascii="Verdana" w:hAnsi="Verdana"/>
        </w:rPr>
        <w:t xml:space="preserve"> misschien</w:t>
      </w:r>
      <w:r w:rsidR="00F023FB">
        <w:rPr>
          <w:rFonts w:ascii="Verdana" w:hAnsi="Verdana"/>
        </w:rPr>
        <w:t xml:space="preserve"> </w:t>
      </w:r>
      <w:r w:rsidR="00EB6B46">
        <w:rPr>
          <w:rFonts w:ascii="Verdana" w:hAnsi="Verdana"/>
        </w:rPr>
        <w:t xml:space="preserve">zullen </w:t>
      </w:r>
      <w:r w:rsidR="00F023FB">
        <w:rPr>
          <w:rFonts w:ascii="Verdana" w:hAnsi="Verdana"/>
        </w:rPr>
        <w:t>verminderen of de nieuwe situatie juist</w:t>
      </w:r>
      <w:r w:rsidR="00E23746">
        <w:rPr>
          <w:rFonts w:ascii="Verdana" w:hAnsi="Verdana"/>
        </w:rPr>
        <w:t xml:space="preserve"> voordeel oplevert. </w:t>
      </w:r>
    </w:p>
    <w:p w:rsidR="00F023FB" w:rsidRDefault="00F023FB" w:rsidP="00D41975">
      <w:pPr>
        <w:pStyle w:val="Geenafstand"/>
        <w:rPr>
          <w:rFonts w:ascii="Verdana" w:hAnsi="Verdana"/>
        </w:rPr>
      </w:pPr>
    </w:p>
    <w:p w:rsidR="00F023FB" w:rsidRDefault="00F023FB" w:rsidP="00D41975">
      <w:pPr>
        <w:pStyle w:val="Geenafstand"/>
        <w:rPr>
          <w:rFonts w:ascii="Verdana" w:hAnsi="Verdana"/>
        </w:rPr>
      </w:pPr>
      <w:r>
        <w:rPr>
          <w:rFonts w:ascii="Verdana" w:hAnsi="Verdana"/>
        </w:rPr>
        <w:t>In de door het Platform georganiseerde bijeenkomst</w:t>
      </w:r>
      <w:r w:rsidR="00646BB3">
        <w:rPr>
          <w:rFonts w:ascii="Verdana" w:hAnsi="Verdana"/>
        </w:rPr>
        <w:t xml:space="preserve"> werd duidelijk</w:t>
      </w:r>
      <w:r w:rsidR="00D41975">
        <w:rPr>
          <w:rFonts w:ascii="Verdana" w:hAnsi="Verdana"/>
        </w:rPr>
        <w:t xml:space="preserve"> dat </w:t>
      </w:r>
      <w:r>
        <w:rPr>
          <w:rFonts w:ascii="Verdana" w:hAnsi="Verdana"/>
        </w:rPr>
        <w:t xml:space="preserve">veruit de meeste belanghebbenden graag </w:t>
      </w:r>
      <w:r w:rsidR="00E3745D">
        <w:rPr>
          <w:rFonts w:ascii="Verdana" w:hAnsi="Verdana"/>
        </w:rPr>
        <w:t xml:space="preserve">in een vroeg stadium </w:t>
      </w:r>
      <w:r w:rsidR="00D41975">
        <w:rPr>
          <w:rFonts w:ascii="Verdana" w:hAnsi="Verdana"/>
        </w:rPr>
        <w:t>betrokken willen worden bij de begeleiding en beoordeling van het lopende en het nog te starten onderzoek</w:t>
      </w:r>
      <w:r w:rsidR="00CD61F7">
        <w:rPr>
          <w:rFonts w:ascii="Verdana" w:hAnsi="Verdana"/>
        </w:rPr>
        <w:t xml:space="preserve"> </w:t>
      </w:r>
      <w:r w:rsidR="00282426">
        <w:rPr>
          <w:rFonts w:ascii="Verdana" w:hAnsi="Verdana"/>
        </w:rPr>
        <w:t>en de daar</w:t>
      </w:r>
      <w:r w:rsidR="00CD61F7" w:rsidRPr="00866EFC">
        <w:rPr>
          <w:rFonts w:ascii="Verdana" w:hAnsi="Verdana"/>
        </w:rPr>
        <w:t>op volgende beleidsvoorbereiding</w:t>
      </w:r>
      <w:r w:rsidR="00D41975">
        <w:rPr>
          <w:rFonts w:ascii="Verdana" w:hAnsi="Verdana"/>
        </w:rPr>
        <w:t>.</w:t>
      </w:r>
      <w:r w:rsidR="008D5D8C">
        <w:rPr>
          <w:rFonts w:ascii="Verdana" w:hAnsi="Verdana"/>
        </w:rPr>
        <w:t xml:space="preserve"> </w:t>
      </w:r>
      <w:r w:rsidR="0035254E">
        <w:rPr>
          <w:rFonts w:ascii="Verdana" w:hAnsi="Verdana"/>
        </w:rPr>
        <w:t>Door een aantal leden van het Platform is een projectvoorstel geschreven hoe deze sam</w:t>
      </w:r>
      <w:r w:rsidR="00C462F5">
        <w:rPr>
          <w:rFonts w:ascii="Verdana" w:hAnsi="Verdana"/>
        </w:rPr>
        <w:t>enwerking vorm zou kunnen krijgen</w:t>
      </w:r>
      <w:r w:rsidR="0035254E">
        <w:rPr>
          <w:rFonts w:ascii="Verdana" w:hAnsi="Verdana"/>
        </w:rPr>
        <w:t>. Dit voorstel is</w:t>
      </w:r>
      <w:r w:rsidR="00A51BF3">
        <w:rPr>
          <w:rFonts w:ascii="Verdana" w:hAnsi="Verdana"/>
        </w:rPr>
        <w:t xml:space="preserve"> eerst</w:t>
      </w:r>
      <w:r w:rsidR="0035254E">
        <w:rPr>
          <w:rFonts w:ascii="Verdana" w:hAnsi="Verdana"/>
        </w:rPr>
        <w:t xml:space="preserve"> </w:t>
      </w:r>
      <w:r w:rsidR="00A51BF3">
        <w:rPr>
          <w:rFonts w:ascii="Verdana" w:hAnsi="Verdana"/>
        </w:rPr>
        <w:t>in de bijeenkomst en nadien ook</w:t>
      </w:r>
      <w:r w:rsidR="0035254E">
        <w:rPr>
          <w:rFonts w:ascii="Verdana" w:hAnsi="Verdana"/>
        </w:rPr>
        <w:t xml:space="preserve"> met een vijftal</w:t>
      </w:r>
      <w:r w:rsidR="00A51BF3">
        <w:rPr>
          <w:rFonts w:ascii="Verdana" w:hAnsi="Verdana"/>
        </w:rPr>
        <w:t xml:space="preserve"> fracties</w:t>
      </w:r>
      <w:r w:rsidR="00BE6628">
        <w:rPr>
          <w:rFonts w:ascii="Verdana" w:hAnsi="Verdana"/>
        </w:rPr>
        <w:t xml:space="preserve"> uit de gemeenteraad </w:t>
      </w:r>
      <w:r w:rsidR="00A51BF3">
        <w:rPr>
          <w:rFonts w:ascii="Verdana" w:hAnsi="Verdana"/>
        </w:rPr>
        <w:t>besproken</w:t>
      </w:r>
      <w:r w:rsidR="0035254E">
        <w:rPr>
          <w:rFonts w:ascii="Verdana" w:hAnsi="Verdana"/>
        </w:rPr>
        <w:t xml:space="preserve">. Deze brief is een </w:t>
      </w:r>
      <w:r w:rsidR="00EB6B46">
        <w:rPr>
          <w:rFonts w:ascii="Verdana" w:hAnsi="Verdana"/>
        </w:rPr>
        <w:t xml:space="preserve">verdere </w:t>
      </w:r>
      <w:r w:rsidR="00A51BF3">
        <w:rPr>
          <w:rFonts w:ascii="Verdana" w:hAnsi="Verdana"/>
        </w:rPr>
        <w:t>uitwerking van het projectvoorstel tot samenwerking</w:t>
      </w:r>
      <w:r w:rsidR="0035254E">
        <w:rPr>
          <w:rFonts w:ascii="Verdana" w:hAnsi="Verdana"/>
        </w:rPr>
        <w:t xml:space="preserve">. </w:t>
      </w:r>
    </w:p>
    <w:p w:rsidR="007655A2" w:rsidRDefault="007655A2" w:rsidP="007655A2">
      <w:pPr>
        <w:pStyle w:val="Geenafstand"/>
        <w:rPr>
          <w:rFonts w:ascii="Verdana" w:hAnsi="Verdana"/>
        </w:rPr>
      </w:pPr>
    </w:p>
    <w:p w:rsidR="007655A2" w:rsidRPr="007655A2" w:rsidRDefault="007655A2" w:rsidP="007655A2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>Uw coalitieakkoord</w:t>
      </w:r>
    </w:p>
    <w:p w:rsidR="00CF2E3B" w:rsidRDefault="00CF2E3B" w:rsidP="007655A2">
      <w:pPr>
        <w:pStyle w:val="Geenafstand"/>
        <w:rPr>
          <w:rFonts w:ascii="Verdana" w:hAnsi="Verdana"/>
        </w:rPr>
      </w:pPr>
      <w:r>
        <w:rPr>
          <w:rFonts w:ascii="Verdana" w:hAnsi="Verdana"/>
        </w:rPr>
        <w:t>De</w:t>
      </w:r>
      <w:r w:rsidR="00D41975">
        <w:rPr>
          <w:rFonts w:ascii="Verdana" w:hAnsi="Verdana"/>
        </w:rPr>
        <w:t xml:space="preserve"> wens van </w:t>
      </w:r>
      <w:r w:rsidR="00E23746">
        <w:rPr>
          <w:rFonts w:ascii="Verdana" w:hAnsi="Verdana"/>
        </w:rPr>
        <w:t xml:space="preserve">bewoners en ondernemers </w:t>
      </w:r>
      <w:r>
        <w:rPr>
          <w:rFonts w:ascii="Verdana" w:hAnsi="Verdana"/>
        </w:rPr>
        <w:t xml:space="preserve">om daadwerkelijk betrokken te worden bij beleidsvoorbereiding over dit onderwerp </w:t>
      </w:r>
      <w:r w:rsidR="00E23746">
        <w:rPr>
          <w:rFonts w:ascii="Verdana" w:hAnsi="Verdana"/>
        </w:rPr>
        <w:t xml:space="preserve">sluit </w:t>
      </w:r>
      <w:r>
        <w:rPr>
          <w:rFonts w:ascii="Verdana" w:hAnsi="Verdana"/>
        </w:rPr>
        <w:t xml:space="preserve">op meerdere punten goed </w:t>
      </w:r>
      <w:r w:rsidR="00E23746">
        <w:rPr>
          <w:rFonts w:ascii="Verdana" w:hAnsi="Verdana"/>
        </w:rPr>
        <w:t xml:space="preserve">aan op </w:t>
      </w:r>
      <w:r w:rsidR="007655A2" w:rsidRPr="00866EFC">
        <w:rPr>
          <w:rFonts w:ascii="Verdana" w:hAnsi="Verdana"/>
        </w:rPr>
        <w:t xml:space="preserve">het </w:t>
      </w:r>
      <w:r w:rsidR="00E23746">
        <w:rPr>
          <w:rFonts w:ascii="Verdana" w:hAnsi="Verdana"/>
        </w:rPr>
        <w:t xml:space="preserve">gemeentelijke </w:t>
      </w:r>
      <w:r w:rsidR="007655A2" w:rsidRPr="00866EFC">
        <w:rPr>
          <w:rFonts w:ascii="Verdana" w:hAnsi="Verdana"/>
        </w:rPr>
        <w:t xml:space="preserve">Coalitieakkoord </w:t>
      </w:r>
      <w:r w:rsidR="00E23746">
        <w:rPr>
          <w:rFonts w:ascii="Verdana" w:hAnsi="Verdana"/>
        </w:rPr>
        <w:t xml:space="preserve">van </w:t>
      </w:r>
      <w:r w:rsidR="007655A2" w:rsidRPr="00866EFC">
        <w:rPr>
          <w:rFonts w:ascii="Verdana" w:hAnsi="Verdana"/>
        </w:rPr>
        <w:t>juni 2018</w:t>
      </w:r>
      <w:r w:rsidR="00BE6628">
        <w:rPr>
          <w:rFonts w:ascii="Verdana" w:hAnsi="Verdana"/>
        </w:rPr>
        <w:t>: Samen aan Zet.</w:t>
      </w:r>
    </w:p>
    <w:p w:rsidR="00CF2E3B" w:rsidRDefault="00CF2E3B" w:rsidP="007655A2">
      <w:pPr>
        <w:pStyle w:val="Geenafstand"/>
        <w:rPr>
          <w:rFonts w:ascii="Verdana" w:hAnsi="Verdana"/>
        </w:rPr>
      </w:pPr>
    </w:p>
    <w:p w:rsidR="00CF2E3B" w:rsidRDefault="00CF2E3B" w:rsidP="007655A2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In algemene </w:t>
      </w:r>
      <w:r w:rsidR="007D49A1">
        <w:rPr>
          <w:rFonts w:ascii="Verdana" w:hAnsi="Verdana"/>
        </w:rPr>
        <w:t>zin wordt daarin onder meer gesteld dat de gemeente</w:t>
      </w:r>
      <w:r>
        <w:rPr>
          <w:rFonts w:ascii="Verdana" w:hAnsi="Verdana"/>
        </w:rPr>
        <w:t xml:space="preserve"> wil inzetten op het meedenken van inwoners, platforms en comités</w:t>
      </w:r>
      <w:r w:rsidR="007D49A1">
        <w:rPr>
          <w:rFonts w:ascii="Verdana" w:hAnsi="Verdana"/>
        </w:rPr>
        <w:t xml:space="preserve"> voordat</w:t>
      </w:r>
      <w:r>
        <w:rPr>
          <w:rFonts w:ascii="Verdana" w:hAnsi="Verdana"/>
        </w:rPr>
        <w:t xml:space="preserve"> besluiten</w:t>
      </w:r>
      <w:r w:rsidR="00C462F5">
        <w:rPr>
          <w:rFonts w:ascii="Verdana" w:hAnsi="Verdana"/>
        </w:rPr>
        <w:t xml:space="preserve"> genomen worden. Verder stelt </w:t>
      </w:r>
      <w:r w:rsidR="007D49A1">
        <w:rPr>
          <w:rFonts w:ascii="Verdana" w:hAnsi="Verdana"/>
        </w:rPr>
        <w:t>de gemeente</w:t>
      </w:r>
      <w:r>
        <w:rPr>
          <w:rFonts w:ascii="Verdana" w:hAnsi="Verdana"/>
        </w:rPr>
        <w:t xml:space="preserve"> </w:t>
      </w:r>
      <w:r w:rsidR="00C462F5">
        <w:rPr>
          <w:rFonts w:ascii="Verdana" w:hAnsi="Verdana"/>
        </w:rPr>
        <w:t xml:space="preserve">dat zij </w:t>
      </w:r>
      <w:r>
        <w:rPr>
          <w:rFonts w:ascii="Verdana" w:hAnsi="Verdana"/>
        </w:rPr>
        <w:t xml:space="preserve">open staat </w:t>
      </w:r>
      <w:r w:rsidR="0040687E">
        <w:rPr>
          <w:rFonts w:ascii="Verdana" w:hAnsi="Verdana"/>
        </w:rPr>
        <w:t>voor initiat</w:t>
      </w:r>
      <w:r w:rsidR="00C462F5">
        <w:rPr>
          <w:rFonts w:ascii="Verdana" w:hAnsi="Verdana"/>
        </w:rPr>
        <w:t>ieven van inwoners en dat zij</w:t>
      </w:r>
      <w:r w:rsidR="0040687E">
        <w:rPr>
          <w:rFonts w:ascii="Verdana" w:hAnsi="Verdana"/>
        </w:rPr>
        <w:t xml:space="preserve"> wil </w:t>
      </w:r>
      <w:r w:rsidR="00C462F5">
        <w:rPr>
          <w:rFonts w:ascii="Verdana" w:hAnsi="Verdana"/>
        </w:rPr>
        <w:t>in</w:t>
      </w:r>
      <w:r w:rsidR="0040687E">
        <w:rPr>
          <w:rFonts w:ascii="Verdana" w:hAnsi="Verdana"/>
        </w:rPr>
        <w:t xml:space="preserve">zetten op co-creatie. </w:t>
      </w:r>
    </w:p>
    <w:p w:rsidR="00CF2E3B" w:rsidRDefault="00CF2E3B" w:rsidP="007655A2">
      <w:pPr>
        <w:pStyle w:val="Geenafstand"/>
        <w:rPr>
          <w:rFonts w:ascii="Verdana" w:hAnsi="Verdana"/>
        </w:rPr>
      </w:pPr>
    </w:p>
    <w:p w:rsidR="007655A2" w:rsidRPr="00866EFC" w:rsidRDefault="007D49A1" w:rsidP="007655A2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Specifiek op dit onderwerp </w:t>
      </w:r>
      <w:r w:rsidR="007655A2" w:rsidRPr="00866EFC">
        <w:rPr>
          <w:rFonts w:ascii="Verdana" w:hAnsi="Verdana"/>
        </w:rPr>
        <w:t>wordt gesteld dat de bereikbaarheid en doorstroming, vooral die in het Damcentrum en Leidschenda</w:t>
      </w:r>
      <w:r>
        <w:rPr>
          <w:rFonts w:ascii="Verdana" w:hAnsi="Verdana"/>
        </w:rPr>
        <w:t xml:space="preserve">m-Zuid te wensen over laten en dat het </w:t>
      </w:r>
      <w:r w:rsidR="007655A2" w:rsidRPr="00866EFC">
        <w:rPr>
          <w:rFonts w:ascii="Verdana" w:hAnsi="Verdana"/>
        </w:rPr>
        <w:t xml:space="preserve"> g</w:t>
      </w:r>
      <w:r w:rsidR="0040687E">
        <w:rPr>
          <w:rFonts w:ascii="Verdana" w:hAnsi="Verdana"/>
        </w:rPr>
        <w:t>emeentebestuur</w:t>
      </w:r>
      <w:r w:rsidR="00C462F5">
        <w:rPr>
          <w:rFonts w:ascii="Verdana" w:hAnsi="Verdana"/>
        </w:rPr>
        <w:t xml:space="preserve"> in kaart gaat</w:t>
      </w:r>
      <w:r w:rsidR="0040687E">
        <w:rPr>
          <w:rFonts w:ascii="Verdana" w:hAnsi="Verdana"/>
        </w:rPr>
        <w:t xml:space="preserve"> </w:t>
      </w:r>
      <w:r w:rsidR="00C462F5">
        <w:rPr>
          <w:rFonts w:ascii="Verdana" w:hAnsi="Verdana"/>
        </w:rPr>
        <w:t>brengen wat ervoor nodig is deze</w:t>
      </w:r>
      <w:r w:rsidR="007655A2" w:rsidRPr="00866EFC">
        <w:rPr>
          <w:rFonts w:ascii="Verdana" w:hAnsi="Verdana"/>
        </w:rPr>
        <w:t xml:space="preserve"> te verb</w:t>
      </w:r>
      <w:r w:rsidR="002203C7">
        <w:rPr>
          <w:rFonts w:ascii="Verdana" w:hAnsi="Verdana"/>
        </w:rPr>
        <w:t>eteren. De uitkomsten daarvan zouden in 2019</w:t>
      </w:r>
      <w:r w:rsidR="007655A2" w:rsidRPr="00866EFC">
        <w:rPr>
          <w:rFonts w:ascii="Verdana" w:hAnsi="Verdana"/>
        </w:rPr>
        <w:t xml:space="preserve"> klaar </w:t>
      </w:r>
      <w:r w:rsidR="002203C7">
        <w:rPr>
          <w:rFonts w:ascii="Verdana" w:hAnsi="Verdana"/>
        </w:rPr>
        <w:t>moeten zijn</w:t>
      </w:r>
      <w:r w:rsidR="007655A2" w:rsidRPr="00866EFC">
        <w:rPr>
          <w:rFonts w:ascii="Verdana" w:hAnsi="Verdana"/>
        </w:rPr>
        <w:t xml:space="preserve">. </w:t>
      </w:r>
    </w:p>
    <w:p w:rsidR="007D49A1" w:rsidRDefault="007D49A1" w:rsidP="007655A2">
      <w:pPr>
        <w:pStyle w:val="Geenafstand"/>
        <w:rPr>
          <w:rFonts w:ascii="Verdana" w:hAnsi="Verdana"/>
        </w:rPr>
      </w:pPr>
    </w:p>
    <w:p w:rsidR="007655A2" w:rsidRDefault="00E3745D" w:rsidP="007655A2">
      <w:pPr>
        <w:pStyle w:val="Geenafstand"/>
        <w:rPr>
          <w:rFonts w:ascii="Verdana" w:hAnsi="Verdana"/>
        </w:rPr>
      </w:pPr>
      <w:r>
        <w:rPr>
          <w:rFonts w:ascii="Verdana" w:hAnsi="Verdana"/>
        </w:rPr>
        <w:t>In het coalitieakkoord wordt</w:t>
      </w:r>
      <w:r w:rsidR="00663A58">
        <w:rPr>
          <w:rFonts w:ascii="Verdana" w:hAnsi="Verdana"/>
        </w:rPr>
        <w:t xml:space="preserve"> verder</w:t>
      </w:r>
      <w:r>
        <w:rPr>
          <w:rFonts w:ascii="Verdana" w:hAnsi="Verdana"/>
        </w:rPr>
        <w:t xml:space="preserve"> gesteld dat h</w:t>
      </w:r>
      <w:r w:rsidR="007655A2" w:rsidRPr="00866EFC">
        <w:rPr>
          <w:rFonts w:ascii="Verdana" w:hAnsi="Verdana"/>
        </w:rPr>
        <w:t>et gemeentebestuur sowieso in</w:t>
      </w:r>
      <w:r>
        <w:rPr>
          <w:rFonts w:ascii="Verdana" w:hAnsi="Verdana"/>
        </w:rPr>
        <w:t>z</w:t>
      </w:r>
      <w:r w:rsidR="007655A2" w:rsidRPr="00866EFC">
        <w:rPr>
          <w:rFonts w:ascii="Verdana" w:hAnsi="Verdana"/>
        </w:rPr>
        <w:t>et op ongelijkvloerse kruisinge</w:t>
      </w:r>
      <w:r w:rsidR="00561595">
        <w:rPr>
          <w:rFonts w:ascii="Verdana" w:hAnsi="Verdana"/>
        </w:rPr>
        <w:t>n en</w:t>
      </w:r>
      <w:r w:rsidR="00CA4933">
        <w:rPr>
          <w:rFonts w:ascii="Verdana" w:hAnsi="Verdana"/>
        </w:rPr>
        <w:t xml:space="preserve"> (vanwege de </w:t>
      </w:r>
      <w:proofErr w:type="spellStart"/>
      <w:r w:rsidR="00CA4933">
        <w:rPr>
          <w:rFonts w:ascii="Verdana" w:hAnsi="Verdana"/>
        </w:rPr>
        <w:t>Mall</w:t>
      </w:r>
      <w:proofErr w:type="spellEnd"/>
      <w:r w:rsidR="00CA4933">
        <w:rPr>
          <w:rFonts w:ascii="Verdana" w:hAnsi="Verdana"/>
        </w:rPr>
        <w:t xml:space="preserve">) op een extra afrit op de N14 </w:t>
      </w:r>
      <w:r w:rsidR="007655A2" w:rsidRPr="00866EFC">
        <w:rPr>
          <w:rFonts w:ascii="Verdana" w:hAnsi="Verdana"/>
        </w:rPr>
        <w:t xml:space="preserve">met </w:t>
      </w:r>
      <w:r w:rsidR="007655A2" w:rsidRPr="00866EFC">
        <w:rPr>
          <w:rFonts w:ascii="Verdana" w:hAnsi="Verdana"/>
        </w:rPr>
        <w:lastRenderedPageBreak/>
        <w:t>een directe verbinding vanuit de tunnel naar de parkeergarage.</w:t>
      </w:r>
      <w:r w:rsidR="00561595">
        <w:rPr>
          <w:rFonts w:ascii="Verdana" w:hAnsi="Verdana"/>
        </w:rPr>
        <w:t xml:space="preserve"> </w:t>
      </w:r>
      <w:r w:rsidR="007655A2" w:rsidRPr="00866EFC">
        <w:rPr>
          <w:rFonts w:ascii="Verdana" w:hAnsi="Verdana"/>
        </w:rPr>
        <w:t xml:space="preserve">Algemeen </w:t>
      </w:r>
      <w:r w:rsidR="00EB6B46">
        <w:rPr>
          <w:rFonts w:ascii="Verdana" w:hAnsi="Verdana"/>
        </w:rPr>
        <w:t>mag worden</w:t>
      </w:r>
      <w:r w:rsidR="007655A2" w:rsidRPr="00866EFC">
        <w:rPr>
          <w:rFonts w:ascii="Verdana" w:hAnsi="Verdana"/>
        </w:rPr>
        <w:t xml:space="preserve"> verwacht dat voor ingrepen t.a.v. </w:t>
      </w:r>
      <w:r w:rsidR="00561595">
        <w:rPr>
          <w:rFonts w:ascii="Verdana" w:hAnsi="Verdana"/>
        </w:rPr>
        <w:t xml:space="preserve">deze </w:t>
      </w:r>
      <w:r w:rsidR="00EB6B46">
        <w:rPr>
          <w:rFonts w:ascii="Verdana" w:hAnsi="Verdana"/>
        </w:rPr>
        <w:t>kruisingen en afritten</w:t>
      </w:r>
      <w:r w:rsidR="007655A2" w:rsidRPr="00866EFC">
        <w:rPr>
          <w:rFonts w:ascii="Verdana" w:hAnsi="Verdana"/>
        </w:rPr>
        <w:t xml:space="preserve"> vanwege de financiële betrokkenheid van het </w:t>
      </w:r>
      <w:r w:rsidR="00200C5D">
        <w:rPr>
          <w:rFonts w:ascii="Verdana" w:hAnsi="Verdana"/>
        </w:rPr>
        <w:t>R</w:t>
      </w:r>
      <w:r w:rsidR="007655A2" w:rsidRPr="00866EFC">
        <w:rPr>
          <w:rFonts w:ascii="Verdana" w:hAnsi="Verdana"/>
        </w:rPr>
        <w:t>ijk een la</w:t>
      </w:r>
      <w:r w:rsidR="00561595">
        <w:rPr>
          <w:rFonts w:ascii="Verdana" w:hAnsi="Verdana"/>
        </w:rPr>
        <w:t xml:space="preserve">nge adem nodig is en dat daarom </w:t>
      </w:r>
      <w:r w:rsidR="007655A2" w:rsidRPr="00866EFC">
        <w:rPr>
          <w:rFonts w:ascii="Verdana" w:hAnsi="Verdana"/>
        </w:rPr>
        <w:t xml:space="preserve">op korte termijn ook andere maatregelen </w:t>
      </w:r>
      <w:r w:rsidR="00561595">
        <w:rPr>
          <w:rFonts w:ascii="Verdana" w:hAnsi="Verdana"/>
        </w:rPr>
        <w:t>wenselijk zijn</w:t>
      </w:r>
      <w:r w:rsidR="007655A2" w:rsidRPr="00866EFC">
        <w:rPr>
          <w:rFonts w:ascii="Verdana" w:hAnsi="Verdana"/>
        </w:rPr>
        <w:t>.</w:t>
      </w:r>
    </w:p>
    <w:p w:rsidR="007655A2" w:rsidRPr="00866EFC" w:rsidRDefault="007655A2" w:rsidP="007655A2">
      <w:pPr>
        <w:pStyle w:val="Geenafstand"/>
        <w:rPr>
          <w:rFonts w:ascii="Verdana" w:hAnsi="Verdana"/>
        </w:rPr>
      </w:pPr>
    </w:p>
    <w:p w:rsidR="007655A2" w:rsidRPr="008D5D8C" w:rsidRDefault="008D5D8C" w:rsidP="002C45E1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>Burgerparticipatie</w:t>
      </w:r>
    </w:p>
    <w:p w:rsidR="00440C69" w:rsidRPr="00866EFC" w:rsidRDefault="00EB6B46" w:rsidP="00440C69">
      <w:pPr>
        <w:pStyle w:val="Geenafstand"/>
        <w:rPr>
          <w:rFonts w:ascii="Verdana" w:hAnsi="Verdana"/>
        </w:rPr>
      </w:pPr>
      <w:r>
        <w:rPr>
          <w:rFonts w:ascii="Verdana" w:hAnsi="Verdana"/>
        </w:rPr>
        <w:t>V</w:t>
      </w:r>
      <w:r w:rsidR="00DB6507">
        <w:rPr>
          <w:rFonts w:ascii="Verdana" w:hAnsi="Verdana"/>
        </w:rPr>
        <w:t>eel i</w:t>
      </w:r>
      <w:r w:rsidR="00440C69">
        <w:rPr>
          <w:rFonts w:ascii="Verdana" w:hAnsi="Verdana"/>
        </w:rPr>
        <w:t>nwoners en</w:t>
      </w:r>
      <w:r w:rsidR="00440C69" w:rsidRPr="00866EFC">
        <w:rPr>
          <w:rFonts w:ascii="Verdana" w:hAnsi="Verdana"/>
        </w:rPr>
        <w:t xml:space="preserve"> ondernemers </w:t>
      </w:r>
      <w:r>
        <w:rPr>
          <w:rFonts w:ascii="Verdana" w:hAnsi="Verdana"/>
        </w:rPr>
        <w:t xml:space="preserve">vinden </w:t>
      </w:r>
      <w:r w:rsidR="000F2D53">
        <w:rPr>
          <w:rFonts w:ascii="Verdana" w:hAnsi="Verdana"/>
        </w:rPr>
        <w:t>het van groot belang</w:t>
      </w:r>
      <w:r w:rsidR="00440C69">
        <w:rPr>
          <w:rFonts w:ascii="Verdana" w:hAnsi="Verdana"/>
        </w:rPr>
        <w:t xml:space="preserve"> dat zij door de gemeente echt </w:t>
      </w:r>
      <w:r w:rsidR="00440C69" w:rsidRPr="00866EFC">
        <w:rPr>
          <w:rFonts w:ascii="Verdana" w:hAnsi="Verdana"/>
        </w:rPr>
        <w:t>als volwaardige partners</w:t>
      </w:r>
      <w:r w:rsidR="00440C69">
        <w:rPr>
          <w:rFonts w:ascii="Verdana" w:hAnsi="Verdana"/>
        </w:rPr>
        <w:t xml:space="preserve"> gezien worden waar het gaat om het vormgeven</w:t>
      </w:r>
      <w:r w:rsidR="007E2BDD">
        <w:rPr>
          <w:rFonts w:ascii="Verdana" w:hAnsi="Verdana"/>
        </w:rPr>
        <w:t xml:space="preserve"> van </w:t>
      </w:r>
      <w:r w:rsidR="00440C69">
        <w:rPr>
          <w:rFonts w:ascii="Verdana" w:hAnsi="Verdana"/>
        </w:rPr>
        <w:t>h</w:t>
      </w:r>
      <w:r w:rsidR="00440C69" w:rsidRPr="00866EFC">
        <w:rPr>
          <w:rFonts w:ascii="Verdana" w:hAnsi="Verdana"/>
        </w:rPr>
        <w:t xml:space="preserve">et beleidsproces. </w:t>
      </w:r>
      <w:r>
        <w:rPr>
          <w:rFonts w:ascii="Verdana" w:hAnsi="Verdana"/>
        </w:rPr>
        <w:t>Het idee is dat</w:t>
      </w:r>
      <w:r w:rsidR="00440C69" w:rsidRPr="00866EFC">
        <w:rPr>
          <w:rFonts w:ascii="Verdana" w:hAnsi="Verdana"/>
        </w:rPr>
        <w:t xml:space="preserve"> burgerparticipatie </w:t>
      </w:r>
      <w:r w:rsidR="000F2D53">
        <w:rPr>
          <w:rFonts w:ascii="Verdana" w:hAnsi="Verdana"/>
        </w:rPr>
        <w:t xml:space="preserve">aan de voorkant van het beleidsproces </w:t>
      </w:r>
      <w:r w:rsidR="00663A58">
        <w:rPr>
          <w:rFonts w:ascii="Verdana" w:hAnsi="Verdana"/>
        </w:rPr>
        <w:t>voor allen voordelig is</w:t>
      </w:r>
      <w:r w:rsidR="00440C69" w:rsidRPr="00866EFC">
        <w:rPr>
          <w:rFonts w:ascii="Verdana" w:hAnsi="Verdana"/>
        </w:rPr>
        <w:t xml:space="preserve">, doordat vanuit een </w:t>
      </w:r>
      <w:r w:rsidR="00440C69">
        <w:rPr>
          <w:rFonts w:ascii="Verdana" w:hAnsi="Verdana"/>
        </w:rPr>
        <w:t xml:space="preserve">daadwerkelijk gedeelde visie </w:t>
      </w:r>
      <w:r>
        <w:rPr>
          <w:rFonts w:ascii="Verdana" w:hAnsi="Verdana"/>
        </w:rPr>
        <w:t>en met</w:t>
      </w:r>
      <w:r w:rsidR="00C462F5">
        <w:rPr>
          <w:rFonts w:ascii="Verdana" w:hAnsi="Verdana"/>
        </w:rPr>
        <w:t xml:space="preserve"> een</w:t>
      </w:r>
      <w:r>
        <w:rPr>
          <w:rFonts w:ascii="Verdana" w:hAnsi="Verdana"/>
        </w:rPr>
        <w:t xml:space="preserve"> breed draagvlak </w:t>
      </w:r>
      <w:r w:rsidR="00440C69" w:rsidRPr="00866EFC">
        <w:rPr>
          <w:rFonts w:ascii="Verdana" w:hAnsi="Verdana"/>
        </w:rPr>
        <w:t>naar maatregelen op korte en lange termijn wordt toegewerkt.</w:t>
      </w:r>
      <w:r w:rsidR="007E2BDD">
        <w:rPr>
          <w:rFonts w:ascii="Verdana" w:hAnsi="Verdana"/>
        </w:rPr>
        <w:t xml:space="preserve"> Dit is ook in lijn met wat de Omgevingswet van de gemeente verwacht.</w:t>
      </w:r>
    </w:p>
    <w:p w:rsidR="00440C69" w:rsidRPr="00866EFC" w:rsidRDefault="00440C69" w:rsidP="00440C69">
      <w:pPr>
        <w:pStyle w:val="Geenafstand"/>
        <w:rPr>
          <w:rFonts w:ascii="Verdana" w:hAnsi="Verdana"/>
        </w:rPr>
      </w:pPr>
    </w:p>
    <w:p w:rsidR="002203C7" w:rsidRDefault="002203C7" w:rsidP="002C45E1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In de bijeenkomst van het Platform </w:t>
      </w:r>
      <w:r w:rsidR="00200C5D">
        <w:rPr>
          <w:rFonts w:ascii="Verdana" w:hAnsi="Verdana"/>
        </w:rPr>
        <w:t xml:space="preserve">over bereikbaarheid </w:t>
      </w:r>
      <w:r>
        <w:rPr>
          <w:rFonts w:ascii="Verdana" w:hAnsi="Verdana"/>
        </w:rPr>
        <w:t>werd duidelijk</w:t>
      </w:r>
      <w:r w:rsidR="007655A2">
        <w:rPr>
          <w:rFonts w:ascii="Verdana" w:hAnsi="Verdana"/>
        </w:rPr>
        <w:t xml:space="preserve"> dat vertegenwoordigers van de wijken De Zijde, Leidschendam-Noord, Leidschendam-Zuid, de Zeeheldenbuurt, </w:t>
      </w:r>
      <w:proofErr w:type="spellStart"/>
      <w:r w:rsidR="007655A2">
        <w:rPr>
          <w:rFonts w:ascii="Verdana" w:hAnsi="Verdana"/>
        </w:rPr>
        <w:t>Damsigt</w:t>
      </w:r>
      <w:proofErr w:type="spellEnd"/>
      <w:r w:rsidR="001A01F3">
        <w:rPr>
          <w:rFonts w:ascii="Verdana" w:hAnsi="Verdana"/>
        </w:rPr>
        <w:t>, Klein Plaspoelpolder</w:t>
      </w:r>
      <w:r w:rsidR="007655A2">
        <w:rPr>
          <w:rFonts w:ascii="Verdana" w:hAnsi="Verdana"/>
        </w:rPr>
        <w:t xml:space="preserve"> en Oud-Voorburg </w:t>
      </w:r>
      <w:r w:rsidR="008D5D8C">
        <w:rPr>
          <w:rFonts w:ascii="Verdana" w:hAnsi="Verdana"/>
        </w:rPr>
        <w:t xml:space="preserve">en de </w:t>
      </w:r>
      <w:r w:rsidR="001A01F3">
        <w:rPr>
          <w:rFonts w:ascii="Verdana" w:hAnsi="Verdana"/>
        </w:rPr>
        <w:t xml:space="preserve">bewoners en </w:t>
      </w:r>
      <w:r w:rsidR="008D5D8C">
        <w:rPr>
          <w:rFonts w:ascii="Verdana" w:hAnsi="Verdana"/>
        </w:rPr>
        <w:t xml:space="preserve">ondernemers rond de </w:t>
      </w:r>
      <w:proofErr w:type="spellStart"/>
      <w:r w:rsidR="008D5D8C">
        <w:rPr>
          <w:rFonts w:ascii="Verdana" w:hAnsi="Verdana"/>
        </w:rPr>
        <w:t>Damlaan</w:t>
      </w:r>
      <w:proofErr w:type="spellEnd"/>
      <w:r w:rsidR="008D5D8C">
        <w:rPr>
          <w:rFonts w:ascii="Verdana" w:hAnsi="Verdana"/>
        </w:rPr>
        <w:t xml:space="preserve"> </w:t>
      </w:r>
      <w:r w:rsidR="00440C69">
        <w:rPr>
          <w:rFonts w:ascii="Verdana" w:hAnsi="Verdana"/>
        </w:rPr>
        <w:t xml:space="preserve">in ieder geval </w:t>
      </w:r>
      <w:r w:rsidR="007655A2">
        <w:rPr>
          <w:rFonts w:ascii="Verdana" w:hAnsi="Verdana"/>
        </w:rPr>
        <w:t xml:space="preserve">graag </w:t>
      </w:r>
      <w:r w:rsidR="0040687E">
        <w:rPr>
          <w:rFonts w:ascii="Verdana" w:hAnsi="Verdana"/>
        </w:rPr>
        <w:t>willen participeren</w:t>
      </w:r>
      <w:r w:rsidR="008D5D8C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7655A2" w:rsidRDefault="0040687E" w:rsidP="002C45E1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Verder is de verwachting dat ook </w:t>
      </w:r>
      <w:r w:rsidR="008D5D8C">
        <w:rPr>
          <w:rFonts w:ascii="Verdana" w:hAnsi="Verdana"/>
        </w:rPr>
        <w:t>bewoners</w:t>
      </w:r>
      <w:r>
        <w:rPr>
          <w:rFonts w:ascii="Verdana" w:hAnsi="Verdana"/>
        </w:rPr>
        <w:t xml:space="preserve"> van</w:t>
      </w:r>
      <w:r w:rsidR="00C462F5">
        <w:rPr>
          <w:rFonts w:ascii="Verdana" w:hAnsi="Verdana"/>
        </w:rPr>
        <w:t xml:space="preserve"> andere wijken in Leidschendam en Voorburg</w:t>
      </w:r>
      <w:r w:rsidR="001A01F3">
        <w:rPr>
          <w:rFonts w:ascii="Verdana" w:hAnsi="Verdana"/>
        </w:rPr>
        <w:t xml:space="preserve"> </w:t>
      </w:r>
      <w:r w:rsidR="008D5D8C">
        <w:rPr>
          <w:rFonts w:ascii="Verdana" w:hAnsi="Verdana"/>
        </w:rPr>
        <w:t xml:space="preserve">en </w:t>
      </w:r>
      <w:r w:rsidR="00C462F5">
        <w:rPr>
          <w:rFonts w:ascii="Verdana" w:hAnsi="Verdana"/>
        </w:rPr>
        <w:t xml:space="preserve">de </w:t>
      </w:r>
      <w:r w:rsidR="008D5D8C">
        <w:rPr>
          <w:rFonts w:ascii="Verdana" w:hAnsi="Verdana"/>
        </w:rPr>
        <w:t>ondernemers</w:t>
      </w:r>
      <w:r>
        <w:rPr>
          <w:rFonts w:ascii="Verdana" w:hAnsi="Verdana"/>
        </w:rPr>
        <w:t xml:space="preserve"> van de toekomstige</w:t>
      </w:r>
      <w:r w:rsidR="00B4384B">
        <w:rPr>
          <w:rFonts w:ascii="Verdana" w:hAnsi="Verdana"/>
        </w:rPr>
        <w:t xml:space="preserve"> </w:t>
      </w:r>
      <w:proofErr w:type="spellStart"/>
      <w:r w:rsidR="00B4384B">
        <w:rPr>
          <w:rFonts w:ascii="Verdana" w:hAnsi="Verdana"/>
        </w:rPr>
        <w:t>Mall</w:t>
      </w:r>
      <w:proofErr w:type="spellEnd"/>
      <w:r>
        <w:rPr>
          <w:rFonts w:ascii="Verdana" w:hAnsi="Verdana"/>
        </w:rPr>
        <w:t xml:space="preserve"> </w:t>
      </w:r>
      <w:r w:rsidR="008D5D8C">
        <w:rPr>
          <w:rFonts w:ascii="Verdana" w:hAnsi="Verdana"/>
        </w:rPr>
        <w:t xml:space="preserve">graag betrokken willen </w:t>
      </w:r>
      <w:r>
        <w:rPr>
          <w:rFonts w:ascii="Verdana" w:hAnsi="Verdana"/>
        </w:rPr>
        <w:t>worden</w:t>
      </w:r>
      <w:r w:rsidR="00CA4933">
        <w:rPr>
          <w:rFonts w:ascii="Verdana" w:hAnsi="Verdana"/>
        </w:rPr>
        <w:t xml:space="preserve"> bij dit onderwerp dat zwaar op ieders maag ligt.</w:t>
      </w:r>
      <w:r w:rsidR="008D5D8C">
        <w:rPr>
          <w:rFonts w:ascii="Verdana" w:hAnsi="Verdana"/>
        </w:rPr>
        <w:t xml:space="preserve"> </w:t>
      </w:r>
    </w:p>
    <w:p w:rsidR="0040687E" w:rsidRDefault="0040687E" w:rsidP="002C45E1">
      <w:pPr>
        <w:pStyle w:val="Geenafstand"/>
        <w:rPr>
          <w:rFonts w:ascii="Verdana" w:hAnsi="Verdana"/>
        </w:rPr>
      </w:pPr>
    </w:p>
    <w:p w:rsidR="008D5D8C" w:rsidRDefault="001A01F3" w:rsidP="002C45E1">
      <w:pPr>
        <w:pStyle w:val="Geenafstand"/>
        <w:rPr>
          <w:rFonts w:ascii="Verdana" w:hAnsi="Verdana"/>
        </w:rPr>
      </w:pPr>
      <w:r>
        <w:rPr>
          <w:rFonts w:ascii="Verdana" w:hAnsi="Verdana"/>
        </w:rPr>
        <w:t>De gewenste betrokkenheid betreft</w:t>
      </w:r>
      <w:r w:rsidR="008D5D8C">
        <w:rPr>
          <w:rFonts w:ascii="Verdana" w:hAnsi="Verdana"/>
        </w:rPr>
        <w:t>:</w:t>
      </w:r>
    </w:p>
    <w:p w:rsidR="008D5D8C" w:rsidRDefault="008D5D8C" w:rsidP="007655A2">
      <w:pPr>
        <w:pStyle w:val="Geenafstand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 xml:space="preserve">participatie door middel van een </w:t>
      </w:r>
      <w:r w:rsidR="007655A2" w:rsidRPr="007655A2">
        <w:rPr>
          <w:rFonts w:ascii="Verdana" w:hAnsi="Verdana"/>
        </w:rPr>
        <w:t>samenwerking</w:t>
      </w:r>
      <w:r>
        <w:rPr>
          <w:rFonts w:ascii="Verdana" w:hAnsi="Verdana"/>
        </w:rPr>
        <w:t>sproject</w:t>
      </w:r>
      <w:r w:rsidR="007655A2" w:rsidRPr="007655A2">
        <w:rPr>
          <w:rFonts w:ascii="Verdana" w:hAnsi="Verdana"/>
        </w:rPr>
        <w:t xml:space="preserve"> </w:t>
      </w:r>
      <w:r w:rsidR="00E3745D">
        <w:rPr>
          <w:rFonts w:ascii="Verdana" w:hAnsi="Verdana"/>
        </w:rPr>
        <w:t>tussen burgers, ondernemers en</w:t>
      </w:r>
      <w:r w:rsidRPr="00866EFC">
        <w:rPr>
          <w:rFonts w:ascii="Verdana" w:hAnsi="Verdana"/>
        </w:rPr>
        <w:t xml:space="preserve"> </w:t>
      </w:r>
      <w:r w:rsidR="00C462F5">
        <w:rPr>
          <w:rFonts w:ascii="Verdana" w:hAnsi="Verdana"/>
        </w:rPr>
        <w:t xml:space="preserve">de </w:t>
      </w:r>
      <w:r w:rsidRPr="00866EFC">
        <w:rPr>
          <w:rFonts w:ascii="Verdana" w:hAnsi="Verdana"/>
        </w:rPr>
        <w:t xml:space="preserve">gemeente </w:t>
      </w:r>
      <w:r w:rsidR="00E3745D">
        <w:rPr>
          <w:rFonts w:ascii="Verdana" w:hAnsi="Verdana"/>
        </w:rPr>
        <w:t xml:space="preserve">over de </w:t>
      </w:r>
      <w:r w:rsidRPr="00866EFC">
        <w:rPr>
          <w:rFonts w:ascii="Verdana" w:hAnsi="Verdana"/>
        </w:rPr>
        <w:t>bereikbaarheid Leidschendam</w:t>
      </w:r>
      <w:r>
        <w:rPr>
          <w:rFonts w:ascii="Verdana" w:hAnsi="Verdana"/>
        </w:rPr>
        <w:t>-</w:t>
      </w:r>
      <w:r w:rsidRPr="00866EFC">
        <w:rPr>
          <w:rFonts w:ascii="Verdana" w:hAnsi="Verdana"/>
        </w:rPr>
        <w:t>Voorburg</w:t>
      </w:r>
      <w:r w:rsidR="00EB6B46">
        <w:rPr>
          <w:rFonts w:ascii="Verdana" w:hAnsi="Verdana"/>
        </w:rPr>
        <w:t>,</w:t>
      </w:r>
      <w:r w:rsidR="007655A2" w:rsidRPr="007655A2">
        <w:rPr>
          <w:rFonts w:ascii="Verdana" w:hAnsi="Verdana"/>
        </w:rPr>
        <w:t xml:space="preserve"> </w:t>
      </w:r>
    </w:p>
    <w:p w:rsidR="00E3745D" w:rsidRDefault="00C462F5" w:rsidP="007655A2">
      <w:pPr>
        <w:pStyle w:val="Geenafstand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huidige</w:t>
      </w:r>
      <w:r w:rsidR="008D5D8C">
        <w:rPr>
          <w:rFonts w:ascii="Verdana" w:hAnsi="Verdana"/>
        </w:rPr>
        <w:t xml:space="preserve"> en nog te starten </w:t>
      </w:r>
      <w:r w:rsidR="007655A2" w:rsidRPr="008D5D8C">
        <w:rPr>
          <w:rFonts w:ascii="Verdana" w:hAnsi="Verdana"/>
        </w:rPr>
        <w:t>onderzoek</w:t>
      </w:r>
      <w:r>
        <w:rPr>
          <w:rFonts w:ascii="Verdana" w:hAnsi="Verdana"/>
        </w:rPr>
        <w:t>en</w:t>
      </w:r>
      <w:r w:rsidR="007655A2" w:rsidRPr="008D5D8C">
        <w:rPr>
          <w:rFonts w:ascii="Verdana" w:hAnsi="Verdana"/>
        </w:rPr>
        <w:t xml:space="preserve"> naar de gevolgen van de komst van de </w:t>
      </w:r>
      <w:proofErr w:type="spellStart"/>
      <w:r w:rsidR="000F2D53">
        <w:rPr>
          <w:rFonts w:ascii="Verdana" w:hAnsi="Verdana"/>
        </w:rPr>
        <w:t>Mall</w:t>
      </w:r>
      <w:proofErr w:type="spellEnd"/>
      <w:r w:rsidR="00CD61F7">
        <w:rPr>
          <w:rFonts w:ascii="Verdana" w:hAnsi="Verdana"/>
        </w:rPr>
        <w:t xml:space="preserve"> </w:t>
      </w:r>
      <w:r w:rsidR="007655A2" w:rsidRPr="008D5D8C">
        <w:rPr>
          <w:rFonts w:ascii="Verdana" w:hAnsi="Verdana"/>
        </w:rPr>
        <w:t>voor het onderliggende wegennet in Leidschendam-Voorburg</w:t>
      </w:r>
      <w:r w:rsidR="00CD61F7">
        <w:rPr>
          <w:rFonts w:ascii="Verdana" w:hAnsi="Verdana"/>
        </w:rPr>
        <w:t xml:space="preserve"> </w:t>
      </w:r>
    </w:p>
    <w:p w:rsidR="00CD61F7" w:rsidRDefault="00200C5D" w:rsidP="007655A2">
      <w:pPr>
        <w:pStyle w:val="Geenafstand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het delen van</w:t>
      </w:r>
      <w:r w:rsidR="00990A3F">
        <w:rPr>
          <w:rFonts w:ascii="Verdana" w:hAnsi="Verdana"/>
        </w:rPr>
        <w:t xml:space="preserve"> </w:t>
      </w:r>
      <w:r w:rsidR="00CD61F7" w:rsidRPr="008D5D8C">
        <w:rPr>
          <w:rFonts w:ascii="Verdana" w:hAnsi="Verdana"/>
        </w:rPr>
        <w:t xml:space="preserve">alle </w:t>
      </w:r>
      <w:r w:rsidR="00CD61F7">
        <w:rPr>
          <w:rFonts w:ascii="Verdana" w:hAnsi="Verdana"/>
        </w:rPr>
        <w:t xml:space="preserve">reeds </w:t>
      </w:r>
      <w:r w:rsidR="00CD61F7" w:rsidRPr="008D5D8C">
        <w:rPr>
          <w:rFonts w:ascii="Verdana" w:hAnsi="Verdana"/>
        </w:rPr>
        <w:t>beschikbare informatie</w:t>
      </w:r>
      <w:r w:rsidR="00CD61F7">
        <w:rPr>
          <w:rFonts w:ascii="Verdana" w:hAnsi="Verdana"/>
        </w:rPr>
        <w:t xml:space="preserve"> </w:t>
      </w:r>
      <w:r>
        <w:rPr>
          <w:rFonts w:ascii="Verdana" w:hAnsi="Verdana"/>
        </w:rPr>
        <w:t>en kennis</w:t>
      </w:r>
      <w:r w:rsidR="00EB6B46">
        <w:rPr>
          <w:rFonts w:ascii="Verdana" w:hAnsi="Verdana"/>
        </w:rPr>
        <w:t xml:space="preserve"> hierover en </w:t>
      </w:r>
    </w:p>
    <w:p w:rsidR="009C1E87" w:rsidRDefault="00561595" w:rsidP="002C45E1">
      <w:pPr>
        <w:pStyle w:val="Geenafstand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 xml:space="preserve">het </w:t>
      </w:r>
      <w:r w:rsidR="001A01F3">
        <w:rPr>
          <w:rFonts w:ascii="Verdana" w:hAnsi="Verdana"/>
        </w:rPr>
        <w:t xml:space="preserve">gezamenlijk </w:t>
      </w:r>
      <w:r w:rsidR="007655A2" w:rsidRPr="00CD61F7">
        <w:rPr>
          <w:rFonts w:ascii="Verdana" w:hAnsi="Verdana"/>
        </w:rPr>
        <w:t>identificeren van toepasbare maatregelen in het kader van duurzame mobiliteit.</w:t>
      </w:r>
    </w:p>
    <w:p w:rsidR="00BE6628" w:rsidRPr="00BE6628" w:rsidRDefault="00BE6628" w:rsidP="00BE6628">
      <w:pPr>
        <w:pStyle w:val="Geenafstand"/>
        <w:rPr>
          <w:rFonts w:ascii="Verdana" w:hAnsi="Verdana"/>
        </w:rPr>
      </w:pPr>
    </w:p>
    <w:p w:rsidR="00704D31" w:rsidRDefault="008C72DF" w:rsidP="00704D31">
      <w:pPr>
        <w:pStyle w:val="Geenafstand"/>
        <w:rPr>
          <w:rFonts w:ascii="Verdana" w:hAnsi="Verdana"/>
          <w:b/>
        </w:rPr>
      </w:pPr>
      <w:r w:rsidRPr="00866EFC">
        <w:rPr>
          <w:rFonts w:ascii="Verdana" w:hAnsi="Verdana"/>
          <w:b/>
        </w:rPr>
        <w:t>Doel</w:t>
      </w:r>
      <w:r w:rsidR="007064FD">
        <w:rPr>
          <w:rFonts w:ascii="Verdana" w:hAnsi="Verdana"/>
          <w:b/>
        </w:rPr>
        <w:t>en</w:t>
      </w:r>
      <w:r w:rsidRPr="00866EFC">
        <w:rPr>
          <w:rFonts w:ascii="Verdana" w:hAnsi="Verdana"/>
          <w:b/>
        </w:rPr>
        <w:t xml:space="preserve"> </w:t>
      </w:r>
      <w:r w:rsidR="00CF50C0" w:rsidRPr="00866EFC">
        <w:rPr>
          <w:rFonts w:ascii="Verdana" w:hAnsi="Verdana"/>
          <w:b/>
        </w:rPr>
        <w:t>samenwerkings</w:t>
      </w:r>
      <w:r w:rsidRPr="00866EFC">
        <w:rPr>
          <w:rFonts w:ascii="Verdana" w:hAnsi="Verdana"/>
          <w:b/>
        </w:rPr>
        <w:t>project</w:t>
      </w:r>
      <w:r w:rsidR="002F29F1" w:rsidRPr="00866EFC">
        <w:rPr>
          <w:rFonts w:ascii="Verdana" w:hAnsi="Verdana"/>
          <w:b/>
        </w:rPr>
        <w:t xml:space="preserve"> </w:t>
      </w:r>
    </w:p>
    <w:p w:rsidR="00DB6507" w:rsidRDefault="00DB6507" w:rsidP="00DB6507">
      <w:pPr>
        <w:pStyle w:val="Geenafstand"/>
        <w:rPr>
          <w:rFonts w:ascii="Verdana" w:hAnsi="Verdana"/>
        </w:rPr>
      </w:pPr>
      <w:r>
        <w:rPr>
          <w:rFonts w:ascii="Verdana" w:hAnsi="Verdana"/>
        </w:rPr>
        <w:t>Als doelen voor het samenwerkingsproject gelden ten minste:</w:t>
      </w:r>
    </w:p>
    <w:p w:rsidR="00200C5D" w:rsidRDefault="00200C5D" w:rsidP="00663A58">
      <w:pPr>
        <w:pStyle w:val="Geenafstand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 xml:space="preserve">Maximaliseren van </w:t>
      </w:r>
      <w:r w:rsidRPr="00866EFC">
        <w:rPr>
          <w:rFonts w:ascii="Verdana" w:hAnsi="Verdana"/>
        </w:rPr>
        <w:t>draagvlak voor toekomstige maatregelen</w:t>
      </w:r>
      <w:r>
        <w:rPr>
          <w:rFonts w:ascii="Verdana" w:hAnsi="Verdana"/>
        </w:rPr>
        <w:t xml:space="preserve"> voor verbetering van de bereikbaarheid en een goede leefbaarheid in het plangebied.</w:t>
      </w:r>
    </w:p>
    <w:p w:rsidR="007E2F10" w:rsidRPr="004C4826" w:rsidRDefault="00EB6B46" w:rsidP="004C4826">
      <w:pPr>
        <w:pStyle w:val="Geenafstand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Daadwerkelijk betrekken van a</w:t>
      </w:r>
      <w:r w:rsidR="00D3133F">
        <w:rPr>
          <w:rFonts w:ascii="Verdana" w:hAnsi="Verdana"/>
        </w:rPr>
        <w:t>lle relevante partijen</w:t>
      </w:r>
      <w:r w:rsidR="004C4826">
        <w:rPr>
          <w:rFonts w:ascii="Verdana" w:hAnsi="Verdana"/>
        </w:rPr>
        <w:t xml:space="preserve"> en gezamenlijk komen tot constructieve s</w:t>
      </w:r>
      <w:r w:rsidR="009C6D34" w:rsidRPr="004C4826">
        <w:rPr>
          <w:rFonts w:ascii="Verdana" w:hAnsi="Verdana"/>
        </w:rPr>
        <w:t xml:space="preserve">amenwerking </w:t>
      </w:r>
      <w:r w:rsidR="00200C5D" w:rsidRPr="004C4826">
        <w:rPr>
          <w:rFonts w:ascii="Verdana" w:hAnsi="Verdana"/>
        </w:rPr>
        <w:t xml:space="preserve">tussen gemeente en alle relevante </w:t>
      </w:r>
      <w:r w:rsidR="009C6D34" w:rsidRPr="004C4826">
        <w:rPr>
          <w:rFonts w:ascii="Verdana" w:hAnsi="Verdana"/>
        </w:rPr>
        <w:t xml:space="preserve">ondernemers en </w:t>
      </w:r>
      <w:r w:rsidR="00200C5D" w:rsidRPr="004C4826">
        <w:rPr>
          <w:rFonts w:ascii="Verdana" w:hAnsi="Verdana"/>
        </w:rPr>
        <w:t>bewoners van</w:t>
      </w:r>
      <w:r w:rsidR="00BD412C" w:rsidRPr="004C4826">
        <w:rPr>
          <w:rFonts w:ascii="Verdana" w:hAnsi="Verdana"/>
        </w:rPr>
        <w:t xml:space="preserve"> </w:t>
      </w:r>
      <w:r w:rsidR="00696C37" w:rsidRPr="004C4826">
        <w:rPr>
          <w:rFonts w:ascii="Verdana" w:hAnsi="Verdana"/>
        </w:rPr>
        <w:t xml:space="preserve">wijken </w:t>
      </w:r>
      <w:r w:rsidR="00464E4F" w:rsidRPr="004C4826">
        <w:rPr>
          <w:rFonts w:ascii="Verdana" w:hAnsi="Verdana"/>
        </w:rPr>
        <w:t xml:space="preserve">in LV </w:t>
      </w:r>
      <w:r w:rsidR="00696C37" w:rsidRPr="004C4826">
        <w:rPr>
          <w:rFonts w:ascii="Verdana" w:hAnsi="Verdana"/>
        </w:rPr>
        <w:t>die geraakt worden door</w:t>
      </w:r>
      <w:r w:rsidR="001F23B1" w:rsidRPr="004C4826">
        <w:rPr>
          <w:rFonts w:ascii="Verdana" w:hAnsi="Verdana"/>
        </w:rPr>
        <w:t xml:space="preserve"> </w:t>
      </w:r>
      <w:r w:rsidR="00DB6507" w:rsidRPr="004C4826">
        <w:rPr>
          <w:rFonts w:ascii="Verdana" w:hAnsi="Verdana"/>
        </w:rPr>
        <w:t xml:space="preserve">de </w:t>
      </w:r>
      <w:r w:rsidR="001F23B1" w:rsidRPr="004C4826">
        <w:rPr>
          <w:rFonts w:ascii="Verdana" w:hAnsi="Verdana"/>
        </w:rPr>
        <w:t>toekomstige</w:t>
      </w:r>
      <w:r w:rsidR="00696C37" w:rsidRPr="004C4826">
        <w:rPr>
          <w:rFonts w:ascii="Verdana" w:hAnsi="Verdana"/>
        </w:rPr>
        <w:t xml:space="preserve"> </w:t>
      </w:r>
      <w:r w:rsidR="008A5715" w:rsidRPr="004C4826">
        <w:rPr>
          <w:rFonts w:ascii="Verdana" w:hAnsi="Verdana"/>
        </w:rPr>
        <w:t xml:space="preserve">maatregelen voor de verbetering van de </w:t>
      </w:r>
      <w:r w:rsidR="00A5094F" w:rsidRPr="004C4826">
        <w:rPr>
          <w:rFonts w:ascii="Verdana" w:hAnsi="Verdana"/>
        </w:rPr>
        <w:t xml:space="preserve">bereikbaarheid van de </w:t>
      </w:r>
      <w:proofErr w:type="spellStart"/>
      <w:r w:rsidR="000F2D53" w:rsidRPr="004C4826">
        <w:rPr>
          <w:rFonts w:ascii="Verdana" w:hAnsi="Verdana"/>
        </w:rPr>
        <w:t>Mall</w:t>
      </w:r>
      <w:proofErr w:type="spellEnd"/>
      <w:r w:rsidR="009C6D34" w:rsidRPr="004C4826">
        <w:rPr>
          <w:rFonts w:ascii="Verdana" w:hAnsi="Verdana"/>
        </w:rPr>
        <w:t xml:space="preserve"> in een integraal onderzoek</w:t>
      </w:r>
      <w:r w:rsidR="00D3133F" w:rsidRPr="004C4826">
        <w:rPr>
          <w:rFonts w:ascii="Verdana" w:hAnsi="Verdana"/>
        </w:rPr>
        <w:t>.</w:t>
      </w:r>
      <w:r w:rsidR="009C6D34" w:rsidRPr="004C4826">
        <w:rPr>
          <w:rFonts w:ascii="Verdana" w:hAnsi="Verdana"/>
        </w:rPr>
        <w:t xml:space="preserve"> </w:t>
      </w:r>
    </w:p>
    <w:p w:rsidR="00B07E59" w:rsidRPr="00866EFC" w:rsidRDefault="007064FD" w:rsidP="008C72DF">
      <w:pPr>
        <w:pStyle w:val="Geenafstand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B</w:t>
      </w:r>
      <w:r w:rsidR="00653C61" w:rsidRPr="00866EFC">
        <w:rPr>
          <w:rFonts w:ascii="Verdana" w:hAnsi="Verdana"/>
        </w:rPr>
        <w:t>ev</w:t>
      </w:r>
      <w:r w:rsidR="000B0DFD" w:rsidRPr="00866EFC">
        <w:rPr>
          <w:rFonts w:ascii="Verdana" w:hAnsi="Verdana"/>
        </w:rPr>
        <w:t>o</w:t>
      </w:r>
      <w:r w:rsidR="00653C61" w:rsidRPr="00866EFC">
        <w:rPr>
          <w:rFonts w:ascii="Verdana" w:hAnsi="Verdana"/>
        </w:rPr>
        <w:t xml:space="preserve">rderen dat </w:t>
      </w:r>
      <w:r w:rsidR="00D3133F">
        <w:rPr>
          <w:rFonts w:ascii="Verdana" w:hAnsi="Verdana"/>
        </w:rPr>
        <w:t>de gemeente echt werk maakt van</w:t>
      </w:r>
      <w:r w:rsidR="009C6D34" w:rsidRPr="00866EFC">
        <w:rPr>
          <w:rFonts w:ascii="Verdana" w:hAnsi="Verdana"/>
        </w:rPr>
        <w:t xml:space="preserve"> burgerparticipatie waardoor </w:t>
      </w:r>
      <w:r w:rsidR="00653C61" w:rsidRPr="00866EFC">
        <w:rPr>
          <w:rFonts w:ascii="Verdana" w:hAnsi="Verdana"/>
        </w:rPr>
        <w:t xml:space="preserve">bewoners </w:t>
      </w:r>
      <w:r w:rsidR="0099618D" w:rsidRPr="00866EFC">
        <w:rPr>
          <w:rFonts w:ascii="Verdana" w:hAnsi="Verdana"/>
        </w:rPr>
        <w:t>in de gemeente LV een du</w:t>
      </w:r>
      <w:r w:rsidR="00200C5D">
        <w:rPr>
          <w:rFonts w:ascii="Verdana" w:hAnsi="Verdana"/>
        </w:rPr>
        <w:t>idelijke</w:t>
      </w:r>
      <w:r w:rsidR="00CA4933">
        <w:rPr>
          <w:rFonts w:ascii="Verdana" w:hAnsi="Verdana"/>
        </w:rPr>
        <w:t xml:space="preserve"> stem krijgen.</w:t>
      </w:r>
    </w:p>
    <w:p w:rsidR="007064FD" w:rsidRDefault="00200C5D" w:rsidP="008C72DF">
      <w:pPr>
        <w:pStyle w:val="Geenafstand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Zo goed mogelijk i</w:t>
      </w:r>
      <w:r w:rsidR="007064FD">
        <w:rPr>
          <w:rFonts w:ascii="Verdana" w:hAnsi="Verdana"/>
        </w:rPr>
        <w:t xml:space="preserve">n beeld brengen van </w:t>
      </w:r>
      <w:r>
        <w:rPr>
          <w:rFonts w:ascii="Verdana" w:hAnsi="Verdana"/>
        </w:rPr>
        <w:t xml:space="preserve">alle </w:t>
      </w:r>
      <w:r w:rsidR="007064FD" w:rsidRPr="00866EFC">
        <w:rPr>
          <w:rFonts w:ascii="Verdana" w:hAnsi="Verdana"/>
        </w:rPr>
        <w:t xml:space="preserve">voor- en nadelen van </w:t>
      </w:r>
      <w:r>
        <w:rPr>
          <w:rFonts w:ascii="Verdana" w:hAnsi="Verdana"/>
        </w:rPr>
        <w:t xml:space="preserve">de </w:t>
      </w:r>
      <w:r w:rsidR="007064FD">
        <w:rPr>
          <w:rFonts w:ascii="Verdana" w:hAnsi="Verdana"/>
        </w:rPr>
        <w:t xml:space="preserve">mogelijke maatregelen </w:t>
      </w:r>
      <w:r w:rsidR="007064FD" w:rsidRPr="00866EFC">
        <w:rPr>
          <w:rFonts w:ascii="Verdana" w:hAnsi="Verdana"/>
        </w:rPr>
        <w:t xml:space="preserve">voor de verschillende partijen. </w:t>
      </w:r>
    </w:p>
    <w:p w:rsidR="009C1E87" w:rsidRDefault="009C1E87" w:rsidP="008C72DF">
      <w:pPr>
        <w:pStyle w:val="Geenafstand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Tot slot heeft dit</w:t>
      </w:r>
      <w:r w:rsidRPr="00A130D8">
        <w:rPr>
          <w:rFonts w:ascii="Verdana" w:hAnsi="Verdana"/>
        </w:rPr>
        <w:t xml:space="preserve"> samenwerkingsproject</w:t>
      </w:r>
      <w:r>
        <w:rPr>
          <w:rFonts w:ascii="Verdana" w:hAnsi="Verdana"/>
        </w:rPr>
        <w:t xml:space="preserve"> nadrukkelijk ook als doel</w:t>
      </w:r>
      <w:r w:rsidRPr="00A130D8">
        <w:rPr>
          <w:rFonts w:ascii="Verdana" w:hAnsi="Verdana"/>
        </w:rPr>
        <w:t xml:space="preserve"> om </w:t>
      </w:r>
      <w:r>
        <w:rPr>
          <w:rFonts w:ascii="Verdana" w:hAnsi="Verdana"/>
        </w:rPr>
        <w:t xml:space="preserve">ervaring op te doen </w:t>
      </w:r>
      <w:r w:rsidRPr="00A130D8">
        <w:rPr>
          <w:rFonts w:ascii="Verdana" w:hAnsi="Verdana"/>
        </w:rPr>
        <w:t>met burgerparticipatie</w:t>
      </w:r>
      <w:r>
        <w:rPr>
          <w:rFonts w:ascii="Verdana" w:hAnsi="Verdana"/>
        </w:rPr>
        <w:t xml:space="preserve"> en Lokale Democratie. D</w:t>
      </w:r>
      <w:r w:rsidRPr="00A130D8">
        <w:rPr>
          <w:rFonts w:ascii="Verdana" w:hAnsi="Verdana"/>
        </w:rPr>
        <w:t xml:space="preserve">e </w:t>
      </w:r>
      <w:r>
        <w:rPr>
          <w:rFonts w:ascii="Verdana" w:hAnsi="Verdana"/>
        </w:rPr>
        <w:t xml:space="preserve">kennis en ervaring die binnen </w:t>
      </w:r>
      <w:r w:rsidRPr="00A130D8">
        <w:rPr>
          <w:rFonts w:ascii="Verdana" w:hAnsi="Verdana"/>
        </w:rPr>
        <w:t xml:space="preserve">dit project </w:t>
      </w:r>
      <w:r>
        <w:rPr>
          <w:rFonts w:ascii="Verdana" w:hAnsi="Verdana"/>
        </w:rPr>
        <w:t>wordt opgedaan, kan later</w:t>
      </w:r>
      <w:r w:rsidR="004C4826">
        <w:rPr>
          <w:rFonts w:ascii="Verdana" w:hAnsi="Verdana"/>
        </w:rPr>
        <w:t xml:space="preserve"> ingezet</w:t>
      </w:r>
      <w:r>
        <w:rPr>
          <w:rFonts w:ascii="Verdana" w:hAnsi="Verdana"/>
        </w:rPr>
        <w:t xml:space="preserve"> worden</w:t>
      </w:r>
      <w:r w:rsidR="007E2BDD">
        <w:rPr>
          <w:rFonts w:ascii="Verdana" w:hAnsi="Verdana"/>
        </w:rPr>
        <w:t xml:space="preserve"> voor andere </w:t>
      </w:r>
      <w:r w:rsidRPr="00A130D8">
        <w:rPr>
          <w:rFonts w:ascii="Verdana" w:hAnsi="Verdana"/>
        </w:rPr>
        <w:t>plannen</w:t>
      </w:r>
      <w:r w:rsidR="007E2BDD">
        <w:rPr>
          <w:rFonts w:ascii="Verdana" w:hAnsi="Verdana"/>
        </w:rPr>
        <w:t xml:space="preserve"> van de gemeente </w:t>
      </w:r>
      <w:r w:rsidRPr="00A130D8">
        <w:rPr>
          <w:rFonts w:ascii="Verdana" w:hAnsi="Verdana"/>
        </w:rPr>
        <w:t>waar</w:t>
      </w:r>
      <w:r>
        <w:rPr>
          <w:rFonts w:ascii="Verdana" w:hAnsi="Verdana"/>
        </w:rPr>
        <w:t>in</w:t>
      </w:r>
      <w:r w:rsidRPr="00A130D8">
        <w:rPr>
          <w:rFonts w:ascii="Verdana" w:hAnsi="Verdana"/>
        </w:rPr>
        <w:t xml:space="preserve"> co-creatie wenselijk is</w:t>
      </w:r>
    </w:p>
    <w:p w:rsidR="005D2A38" w:rsidRPr="00866EFC" w:rsidRDefault="005D2A38" w:rsidP="005D2A38">
      <w:pPr>
        <w:pStyle w:val="Geenafstand"/>
        <w:rPr>
          <w:rFonts w:ascii="Verdana" w:hAnsi="Verdana"/>
        </w:rPr>
      </w:pPr>
    </w:p>
    <w:p w:rsidR="00BC0F7E" w:rsidRPr="00200C5D" w:rsidRDefault="00D91D75" w:rsidP="00200C5D">
      <w:pPr>
        <w:pStyle w:val="Geenafstand"/>
        <w:rPr>
          <w:rFonts w:ascii="Verdana" w:hAnsi="Verdana"/>
          <w:b/>
        </w:rPr>
      </w:pPr>
      <w:r w:rsidRPr="00200C5D">
        <w:rPr>
          <w:rFonts w:ascii="Verdana" w:hAnsi="Verdana"/>
          <w:b/>
        </w:rPr>
        <w:t>Aandachtspunten</w:t>
      </w:r>
    </w:p>
    <w:p w:rsidR="00E8554D" w:rsidRPr="00DB6507" w:rsidRDefault="00EB0BCD" w:rsidP="00DB6507">
      <w:pPr>
        <w:pStyle w:val="Geenafstand"/>
        <w:rPr>
          <w:rFonts w:ascii="Verdana" w:hAnsi="Verdana"/>
          <w:b/>
        </w:rPr>
      </w:pPr>
      <w:r>
        <w:rPr>
          <w:rFonts w:ascii="Verdana" w:hAnsi="Verdana"/>
        </w:rPr>
        <w:t>De volgende zaken worden noodzakelijk geacht om</w:t>
      </w:r>
      <w:r w:rsidR="009C1E87">
        <w:rPr>
          <w:rFonts w:ascii="Verdana" w:hAnsi="Verdana"/>
        </w:rPr>
        <w:t xml:space="preserve"> de</w:t>
      </w:r>
      <w:r w:rsidR="00E8554D" w:rsidRPr="00DB6507">
        <w:rPr>
          <w:rFonts w:ascii="Verdana" w:hAnsi="Verdana"/>
        </w:rPr>
        <w:t xml:space="preserve"> projectdoel</w:t>
      </w:r>
      <w:r>
        <w:rPr>
          <w:rFonts w:ascii="Verdana" w:hAnsi="Verdana"/>
        </w:rPr>
        <w:t>en te bereiken</w:t>
      </w:r>
      <w:r w:rsidR="00E8554D" w:rsidRPr="00DB6507">
        <w:rPr>
          <w:rFonts w:ascii="Verdana" w:hAnsi="Verdana"/>
        </w:rPr>
        <w:t>:</w:t>
      </w:r>
    </w:p>
    <w:p w:rsidR="000F2D53" w:rsidRDefault="000F2D53" w:rsidP="00A42439">
      <w:pPr>
        <w:pStyle w:val="Geenafstand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Het gezamenlijk definiëren van de randvoorwaarden waarbinnen </w:t>
      </w:r>
      <w:r w:rsidR="00EB0BCD">
        <w:rPr>
          <w:rFonts w:ascii="Verdana" w:hAnsi="Verdana"/>
        </w:rPr>
        <w:t xml:space="preserve">het </w:t>
      </w:r>
      <w:r w:rsidR="00C15C68">
        <w:rPr>
          <w:rFonts w:ascii="Verdana" w:hAnsi="Verdana"/>
        </w:rPr>
        <w:t xml:space="preserve">voorstel </w:t>
      </w:r>
      <w:r w:rsidR="00EB0BCD">
        <w:rPr>
          <w:rFonts w:ascii="Verdana" w:hAnsi="Verdana"/>
        </w:rPr>
        <w:t xml:space="preserve">tot samenwerking </w:t>
      </w:r>
      <w:r w:rsidR="00C15C68">
        <w:rPr>
          <w:rFonts w:ascii="Verdana" w:hAnsi="Verdana"/>
        </w:rPr>
        <w:t>uitgevoerd zal worden</w:t>
      </w:r>
      <w:r>
        <w:rPr>
          <w:rFonts w:ascii="Verdana" w:hAnsi="Verdana"/>
        </w:rPr>
        <w:t>.</w:t>
      </w:r>
    </w:p>
    <w:p w:rsidR="00CB161F" w:rsidRDefault="00DB6507" w:rsidP="00A42439">
      <w:pPr>
        <w:pStyle w:val="Geenafstand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Het uitvoeren van e</w:t>
      </w:r>
      <w:r w:rsidR="00CB161F">
        <w:rPr>
          <w:rFonts w:ascii="Verdana" w:hAnsi="Verdana"/>
        </w:rPr>
        <w:t>en bureaustudie</w:t>
      </w:r>
      <w:r w:rsidR="00CB161F" w:rsidRPr="00CB161F">
        <w:rPr>
          <w:rFonts w:ascii="Verdana" w:hAnsi="Verdana"/>
        </w:rPr>
        <w:t xml:space="preserve"> </w:t>
      </w:r>
      <w:r w:rsidR="00CB161F" w:rsidRPr="00866EFC">
        <w:rPr>
          <w:rFonts w:ascii="Verdana" w:hAnsi="Verdana"/>
        </w:rPr>
        <w:t>naar alle reeds beschikbare informatie</w:t>
      </w:r>
      <w:r w:rsidR="00EB6B46">
        <w:rPr>
          <w:rFonts w:ascii="Verdana" w:hAnsi="Verdana"/>
        </w:rPr>
        <w:t>. Naar verluid zou dit</w:t>
      </w:r>
      <w:r w:rsidR="00CB161F" w:rsidRPr="00866EFC">
        <w:rPr>
          <w:rFonts w:ascii="Verdana" w:hAnsi="Verdana"/>
        </w:rPr>
        <w:t xml:space="preserve"> </w:t>
      </w:r>
      <w:r w:rsidR="001F7DDD">
        <w:rPr>
          <w:rFonts w:ascii="Verdana" w:hAnsi="Verdana"/>
        </w:rPr>
        <w:t>onderzoek al gestart zijn</w:t>
      </w:r>
      <w:r w:rsidR="00CB161F">
        <w:rPr>
          <w:rFonts w:ascii="Verdana" w:hAnsi="Verdana"/>
        </w:rPr>
        <w:t>.</w:t>
      </w:r>
    </w:p>
    <w:p w:rsidR="00CB161F" w:rsidRDefault="00CB161F" w:rsidP="00A42439">
      <w:pPr>
        <w:pStyle w:val="Geenafstand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Het organiseren van een startbijeenkomst in</w:t>
      </w:r>
      <w:r w:rsidRPr="00CB161F">
        <w:rPr>
          <w:rFonts w:ascii="Verdana" w:hAnsi="Verdana"/>
        </w:rPr>
        <w:t xml:space="preserve"> </w:t>
      </w:r>
      <w:r>
        <w:rPr>
          <w:rFonts w:ascii="Verdana" w:hAnsi="Verdana"/>
        </w:rPr>
        <w:t>positieve sfeer voor alle relevante betrokken partijen, zoals wijkvertegenwoordigers</w:t>
      </w:r>
      <w:r w:rsidR="00EB6B46">
        <w:rPr>
          <w:rFonts w:ascii="Verdana" w:hAnsi="Verdana"/>
        </w:rPr>
        <w:t>, ondernemers en gemeente.</w:t>
      </w:r>
      <w:r>
        <w:rPr>
          <w:rFonts w:ascii="Verdana" w:hAnsi="Verdana"/>
        </w:rPr>
        <w:t xml:space="preserve"> </w:t>
      </w:r>
    </w:p>
    <w:p w:rsidR="00CB161F" w:rsidRDefault="00DB6507" w:rsidP="00CB161F">
      <w:pPr>
        <w:pStyle w:val="Geenafstand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Het uitvoeren van e</w:t>
      </w:r>
      <w:r w:rsidR="00CB161F">
        <w:rPr>
          <w:rFonts w:ascii="Verdana" w:hAnsi="Verdana"/>
        </w:rPr>
        <w:t xml:space="preserve">en vervolgonderzoek </w:t>
      </w:r>
      <w:r w:rsidR="00CB161F" w:rsidRPr="00866EFC">
        <w:rPr>
          <w:rFonts w:ascii="Verdana" w:hAnsi="Verdana"/>
        </w:rPr>
        <w:t xml:space="preserve">naar de gevolgen van de komst van de </w:t>
      </w:r>
      <w:proofErr w:type="spellStart"/>
      <w:r w:rsidR="00B67B86">
        <w:rPr>
          <w:rFonts w:ascii="Verdana" w:hAnsi="Verdana"/>
        </w:rPr>
        <w:t>Mall</w:t>
      </w:r>
      <w:proofErr w:type="spellEnd"/>
      <w:r w:rsidR="00CB161F" w:rsidRPr="00866EFC">
        <w:rPr>
          <w:rFonts w:ascii="Verdana" w:hAnsi="Verdana"/>
        </w:rPr>
        <w:t xml:space="preserve"> voor het onderliggende wegennet in Leidschendam-Voorburg</w:t>
      </w:r>
      <w:r w:rsidR="00CB161F">
        <w:rPr>
          <w:rFonts w:ascii="Verdana" w:hAnsi="Verdana"/>
        </w:rPr>
        <w:t xml:space="preserve">. </w:t>
      </w:r>
    </w:p>
    <w:p w:rsidR="00990A3F" w:rsidRPr="00CB161F" w:rsidRDefault="00CB161F" w:rsidP="00CB161F">
      <w:pPr>
        <w:pStyle w:val="Geenafstand"/>
        <w:ind w:left="720"/>
        <w:rPr>
          <w:rFonts w:ascii="Verdana" w:hAnsi="Verdana"/>
        </w:rPr>
      </w:pPr>
      <w:r>
        <w:rPr>
          <w:rFonts w:ascii="Verdana" w:hAnsi="Verdana"/>
        </w:rPr>
        <w:t xml:space="preserve">NB.: </w:t>
      </w:r>
      <w:r w:rsidR="00990A3F" w:rsidRPr="00CB161F">
        <w:rPr>
          <w:rFonts w:ascii="Verdana" w:hAnsi="Verdana"/>
        </w:rPr>
        <w:t>I</w:t>
      </w:r>
      <w:r w:rsidR="000F4647" w:rsidRPr="00CB161F">
        <w:rPr>
          <w:rFonts w:ascii="Verdana" w:hAnsi="Verdana"/>
        </w:rPr>
        <w:t xml:space="preserve">n het onderzoek </w:t>
      </w:r>
      <w:r w:rsidR="00990A3F" w:rsidRPr="00CB161F">
        <w:rPr>
          <w:rFonts w:ascii="Verdana" w:hAnsi="Verdana"/>
        </w:rPr>
        <w:t xml:space="preserve">is het </w:t>
      </w:r>
      <w:r>
        <w:rPr>
          <w:rFonts w:ascii="Verdana" w:hAnsi="Verdana"/>
        </w:rPr>
        <w:t xml:space="preserve">wellicht </w:t>
      </w:r>
      <w:r w:rsidR="00990A3F" w:rsidRPr="00CB161F">
        <w:rPr>
          <w:rFonts w:ascii="Verdana" w:hAnsi="Verdana"/>
        </w:rPr>
        <w:t xml:space="preserve">wenselijk </w:t>
      </w:r>
      <w:r w:rsidR="000F4647" w:rsidRPr="00CB161F">
        <w:rPr>
          <w:rFonts w:ascii="Verdana" w:hAnsi="Verdana"/>
        </w:rPr>
        <w:t xml:space="preserve">onderscheid te </w:t>
      </w:r>
      <w:r w:rsidR="00990A3F" w:rsidRPr="00CB161F">
        <w:rPr>
          <w:rFonts w:ascii="Verdana" w:hAnsi="Verdana"/>
        </w:rPr>
        <w:t xml:space="preserve">maken </w:t>
      </w:r>
      <w:r w:rsidR="000F4647" w:rsidRPr="00CB161F">
        <w:rPr>
          <w:rFonts w:ascii="Verdana" w:hAnsi="Verdana"/>
        </w:rPr>
        <w:t>tussen de gevolgen die optreden na de totstandkoming van de ongelijkvloerse krui</w:t>
      </w:r>
      <w:r w:rsidR="00DB6507">
        <w:rPr>
          <w:rFonts w:ascii="Verdana" w:hAnsi="Verdana"/>
        </w:rPr>
        <w:t>singen van de N14 en die</w:t>
      </w:r>
      <w:r w:rsidR="000F4647" w:rsidRPr="00CB161F">
        <w:rPr>
          <w:rFonts w:ascii="Verdana" w:hAnsi="Verdana"/>
        </w:rPr>
        <w:t xml:space="preserve"> in de period</w:t>
      </w:r>
      <w:r w:rsidR="004C4826">
        <w:rPr>
          <w:rFonts w:ascii="Verdana" w:hAnsi="Verdana"/>
        </w:rPr>
        <w:t>e ervoor (naar verwachting ca.</w:t>
      </w:r>
      <w:r w:rsidR="000F4647" w:rsidRPr="00CB161F">
        <w:rPr>
          <w:rFonts w:ascii="Verdana" w:hAnsi="Verdana"/>
        </w:rPr>
        <w:t xml:space="preserve"> 6 j</w:t>
      </w:r>
      <w:r w:rsidR="00DB6507">
        <w:rPr>
          <w:rFonts w:ascii="Verdana" w:hAnsi="Verdana"/>
        </w:rPr>
        <w:t>.</w:t>
      </w:r>
      <w:r w:rsidR="000F4647" w:rsidRPr="00CB161F">
        <w:rPr>
          <w:rFonts w:ascii="Verdana" w:hAnsi="Verdana"/>
        </w:rPr>
        <w:t>).</w:t>
      </w:r>
      <w:r w:rsidR="001F0FA1" w:rsidRPr="00CB161F">
        <w:rPr>
          <w:rFonts w:ascii="Verdana" w:hAnsi="Verdana"/>
        </w:rPr>
        <w:t xml:space="preserve"> </w:t>
      </w:r>
    </w:p>
    <w:p w:rsidR="0084375D" w:rsidRPr="00866EFC" w:rsidRDefault="001F7DDD" w:rsidP="0066518A">
      <w:pPr>
        <w:pStyle w:val="Geenafstand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Het verkennen van m</w:t>
      </w:r>
      <w:r w:rsidR="002A0051" w:rsidRPr="00866EFC">
        <w:rPr>
          <w:rFonts w:ascii="Verdana" w:hAnsi="Verdana"/>
        </w:rPr>
        <w:t xml:space="preserve">ogelijkheden om </w:t>
      </w:r>
      <w:r>
        <w:rPr>
          <w:rFonts w:ascii="Verdana" w:hAnsi="Verdana"/>
        </w:rPr>
        <w:t xml:space="preserve">uitdagingen en knelpunten tegemoet te treden </w:t>
      </w:r>
      <w:r w:rsidR="007719E7" w:rsidRPr="00866EFC">
        <w:rPr>
          <w:rFonts w:ascii="Verdana" w:hAnsi="Verdana"/>
        </w:rPr>
        <w:t>met inzet van verschillende vervoersmodaliteiten</w:t>
      </w:r>
      <w:r>
        <w:rPr>
          <w:rFonts w:ascii="Verdana" w:hAnsi="Verdana"/>
        </w:rPr>
        <w:t>.</w:t>
      </w:r>
    </w:p>
    <w:p w:rsidR="002A0051" w:rsidRPr="00866EFC" w:rsidRDefault="009C1E87" w:rsidP="002A0051">
      <w:pPr>
        <w:pStyle w:val="Geenafstand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D</w:t>
      </w:r>
      <w:r w:rsidR="00ED1CE6">
        <w:rPr>
          <w:rFonts w:ascii="Verdana" w:hAnsi="Verdana"/>
        </w:rPr>
        <w:t>uidelijke afspraken</w:t>
      </w:r>
      <w:r>
        <w:rPr>
          <w:rFonts w:ascii="Verdana" w:hAnsi="Verdana"/>
        </w:rPr>
        <w:t xml:space="preserve"> </w:t>
      </w:r>
      <w:r w:rsidR="00990A3F">
        <w:rPr>
          <w:rFonts w:ascii="Verdana" w:hAnsi="Verdana"/>
        </w:rPr>
        <w:t xml:space="preserve">over </w:t>
      </w:r>
      <w:r w:rsidR="002A0051" w:rsidRPr="00866EFC">
        <w:rPr>
          <w:rFonts w:ascii="Verdana" w:hAnsi="Verdana"/>
        </w:rPr>
        <w:t>tussenrapportage</w:t>
      </w:r>
      <w:r>
        <w:rPr>
          <w:rFonts w:ascii="Verdana" w:hAnsi="Verdana"/>
        </w:rPr>
        <w:t>s</w:t>
      </w:r>
      <w:r w:rsidR="002A0051" w:rsidRPr="00866EFC">
        <w:rPr>
          <w:rFonts w:ascii="Verdana" w:hAnsi="Verdana"/>
        </w:rPr>
        <w:t xml:space="preserve"> en eindrapportage.</w:t>
      </w:r>
    </w:p>
    <w:p w:rsidR="008C72DF" w:rsidRPr="00866EFC" w:rsidRDefault="001F7DDD" w:rsidP="00990A3F">
      <w:pPr>
        <w:pStyle w:val="Geenafstand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Duidelijkheid over </w:t>
      </w:r>
      <w:r w:rsidR="001A01F3">
        <w:rPr>
          <w:rFonts w:ascii="Verdana" w:hAnsi="Verdana"/>
        </w:rPr>
        <w:t>de w</w:t>
      </w:r>
      <w:r w:rsidR="00990A3F">
        <w:rPr>
          <w:rFonts w:ascii="Verdana" w:hAnsi="Verdana"/>
        </w:rPr>
        <w:t>ijze wa</w:t>
      </w:r>
      <w:r>
        <w:rPr>
          <w:rFonts w:ascii="Verdana" w:hAnsi="Verdana"/>
        </w:rPr>
        <w:t>arop belanghebbende,</w:t>
      </w:r>
      <w:r w:rsidR="00990A3F">
        <w:rPr>
          <w:rFonts w:ascii="Verdana" w:hAnsi="Verdana"/>
        </w:rPr>
        <w:t xml:space="preserve"> participerende bewoners en ond</w:t>
      </w:r>
      <w:r w:rsidR="00ED1CE6">
        <w:rPr>
          <w:rFonts w:ascii="Verdana" w:hAnsi="Verdana"/>
        </w:rPr>
        <w:t>ernemers worden betrokken bij het</w:t>
      </w:r>
      <w:r w:rsidR="00990A3F">
        <w:rPr>
          <w:rFonts w:ascii="Verdana" w:hAnsi="Verdana"/>
        </w:rPr>
        <w:t xml:space="preserve"> </w:t>
      </w:r>
      <w:r w:rsidR="00ED1CE6">
        <w:rPr>
          <w:rFonts w:ascii="Verdana" w:hAnsi="Verdana"/>
        </w:rPr>
        <w:t>i</w:t>
      </w:r>
      <w:r w:rsidR="00ED1CE6" w:rsidRPr="00866EFC">
        <w:rPr>
          <w:rFonts w:ascii="Verdana" w:hAnsi="Verdana"/>
        </w:rPr>
        <w:t>nformeren</w:t>
      </w:r>
      <w:r w:rsidR="002B3C64" w:rsidRPr="00866EFC">
        <w:rPr>
          <w:rFonts w:ascii="Verdana" w:hAnsi="Verdana"/>
        </w:rPr>
        <w:t xml:space="preserve"> van </w:t>
      </w:r>
      <w:r w:rsidR="00990A3F">
        <w:rPr>
          <w:rFonts w:ascii="Verdana" w:hAnsi="Verdana"/>
        </w:rPr>
        <w:t>het College.</w:t>
      </w:r>
      <w:r w:rsidR="00990A3F" w:rsidRPr="00866EFC">
        <w:rPr>
          <w:rFonts w:ascii="Verdana" w:hAnsi="Verdana"/>
        </w:rPr>
        <w:t xml:space="preserve"> </w:t>
      </w:r>
    </w:p>
    <w:p w:rsidR="00A42439" w:rsidRDefault="00ED1CE6" w:rsidP="00A42439">
      <w:pPr>
        <w:pStyle w:val="Geenafstand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H</w:t>
      </w:r>
      <w:r w:rsidR="00A42439" w:rsidRPr="00866EFC">
        <w:rPr>
          <w:rFonts w:ascii="Verdana" w:hAnsi="Verdana"/>
        </w:rPr>
        <w:t>et bevorderen van de uitwisseling van ideeën tussen raadsleden die moeten beslissen en burgers die de gevolgen van beslissingen ondervinden. Dat zou  kunnen door participatie van raadsleden in dit samenwerkingsproject.</w:t>
      </w:r>
    </w:p>
    <w:p w:rsidR="00CA4933" w:rsidRDefault="00CA4933" w:rsidP="00CA4933">
      <w:pPr>
        <w:pStyle w:val="Geenafstand"/>
        <w:rPr>
          <w:rFonts w:ascii="Verdana" w:hAnsi="Verdana"/>
        </w:rPr>
      </w:pPr>
    </w:p>
    <w:p w:rsidR="002F1A9A" w:rsidRPr="00CA4933" w:rsidRDefault="001A01F3" w:rsidP="00CA4933">
      <w:pPr>
        <w:pStyle w:val="Geenafstand"/>
        <w:rPr>
          <w:ins w:id="1" w:author="henk marius" w:date="2018-12-17T12:21:00Z"/>
          <w:rFonts w:ascii="Verdana" w:hAnsi="Verdana"/>
        </w:rPr>
      </w:pPr>
      <w:r>
        <w:rPr>
          <w:rFonts w:ascii="Verdana" w:hAnsi="Verdana"/>
        </w:rPr>
        <w:t>Voor</w:t>
      </w:r>
      <w:r w:rsidR="006C11B0">
        <w:rPr>
          <w:rFonts w:ascii="Verdana" w:hAnsi="Verdana"/>
        </w:rPr>
        <w:t xml:space="preserve"> effectieve betrokkenheid van vert</w:t>
      </w:r>
      <w:r w:rsidR="00E237A4">
        <w:rPr>
          <w:rFonts w:ascii="Verdana" w:hAnsi="Verdana"/>
        </w:rPr>
        <w:t>egenwoordigers van wijken is van</w:t>
      </w:r>
      <w:r w:rsidR="00CA4933">
        <w:rPr>
          <w:rFonts w:ascii="Verdana" w:hAnsi="Verdana"/>
        </w:rPr>
        <w:t xml:space="preserve"> belang dat:</w:t>
      </w:r>
    </w:p>
    <w:p w:rsidR="00CA4933" w:rsidRDefault="00CA4933" w:rsidP="000B0DFD">
      <w:pPr>
        <w:pStyle w:val="Geenafstand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Goed in kaart wordt gebracht welke wijken door de plannen geraakt worden en welke mensen en organisaties in die wijken bij deze samenwerking betrokken kunnen en willen worden;</w:t>
      </w:r>
    </w:p>
    <w:p w:rsidR="006C11B0" w:rsidRDefault="00E237A4" w:rsidP="000B0DFD">
      <w:pPr>
        <w:pStyle w:val="Geenafstand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Draagvlak ge</w:t>
      </w:r>
      <w:r w:rsidR="00ED1CE6">
        <w:rPr>
          <w:rFonts w:ascii="Verdana" w:hAnsi="Verdana"/>
        </w:rPr>
        <w:t>maximalise</w:t>
      </w:r>
      <w:r>
        <w:rPr>
          <w:rFonts w:ascii="Verdana" w:hAnsi="Verdana"/>
        </w:rPr>
        <w:t>erd</w:t>
      </w:r>
      <w:r w:rsidR="00ED1CE6">
        <w:rPr>
          <w:rFonts w:ascii="Verdana" w:hAnsi="Verdana"/>
        </w:rPr>
        <w:t xml:space="preserve"> </w:t>
      </w:r>
      <w:r>
        <w:rPr>
          <w:rFonts w:ascii="Verdana" w:hAnsi="Verdana"/>
        </w:rPr>
        <w:t>wordt</w:t>
      </w:r>
      <w:r w:rsidR="00490417" w:rsidRPr="006C11B0">
        <w:rPr>
          <w:rFonts w:ascii="Verdana" w:hAnsi="Verdana"/>
        </w:rPr>
        <w:t xml:space="preserve"> door</w:t>
      </w:r>
      <w:r w:rsidR="00ED1CE6">
        <w:rPr>
          <w:rFonts w:ascii="Verdana" w:hAnsi="Verdana"/>
        </w:rPr>
        <w:t xml:space="preserve"> effectieve uitwisseling tussen en terugkoppeling van </w:t>
      </w:r>
      <w:r w:rsidR="00490417" w:rsidRPr="006C11B0">
        <w:rPr>
          <w:rFonts w:ascii="Verdana" w:hAnsi="Verdana"/>
        </w:rPr>
        <w:t>participerende wijk</w:t>
      </w:r>
      <w:r w:rsidR="007F0001" w:rsidRPr="006C11B0">
        <w:rPr>
          <w:rFonts w:ascii="Verdana" w:hAnsi="Verdana"/>
        </w:rPr>
        <w:t xml:space="preserve">vertegenwoordigers naar </w:t>
      </w:r>
      <w:r>
        <w:rPr>
          <w:rFonts w:ascii="Verdana" w:hAnsi="Verdana"/>
        </w:rPr>
        <w:t>hun wijk</w:t>
      </w:r>
      <w:r w:rsidR="006C11B0">
        <w:rPr>
          <w:rFonts w:ascii="Verdana" w:hAnsi="Verdana"/>
        </w:rPr>
        <w:t>;</w:t>
      </w:r>
    </w:p>
    <w:p w:rsidR="006C11B0" w:rsidRDefault="00ED1CE6" w:rsidP="00485B88">
      <w:pPr>
        <w:pStyle w:val="Geenafstand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 xml:space="preserve">Ondersteuning geboden wordt aan </w:t>
      </w:r>
      <w:r w:rsidR="006C11B0" w:rsidRPr="006C11B0">
        <w:rPr>
          <w:rFonts w:ascii="Verdana" w:hAnsi="Verdana"/>
        </w:rPr>
        <w:t xml:space="preserve">wijkverenigingen </w:t>
      </w:r>
      <w:r w:rsidR="00E237A4">
        <w:rPr>
          <w:rFonts w:ascii="Verdana" w:hAnsi="Verdana"/>
        </w:rPr>
        <w:t>die</w:t>
      </w:r>
      <w:r>
        <w:rPr>
          <w:rFonts w:ascii="Verdana" w:hAnsi="Verdana"/>
        </w:rPr>
        <w:t xml:space="preserve"> onvoldoende kennis en netwerk op dit vlak hebben </w:t>
      </w:r>
      <w:r w:rsidR="006C11B0" w:rsidRPr="006C11B0">
        <w:rPr>
          <w:rFonts w:ascii="Verdana" w:hAnsi="Verdana"/>
        </w:rPr>
        <w:t xml:space="preserve">om draagvlak binnen de </w:t>
      </w:r>
      <w:r>
        <w:rPr>
          <w:rFonts w:ascii="Verdana" w:hAnsi="Verdana"/>
        </w:rPr>
        <w:t xml:space="preserve">wijk </w:t>
      </w:r>
      <w:r w:rsidR="006C11B0" w:rsidRPr="006C11B0">
        <w:rPr>
          <w:rFonts w:ascii="Verdana" w:hAnsi="Verdana"/>
        </w:rPr>
        <w:t>zeker te stellen</w:t>
      </w:r>
      <w:r w:rsidR="006C11B0">
        <w:rPr>
          <w:rFonts w:ascii="Verdana" w:hAnsi="Verdana"/>
        </w:rPr>
        <w:t>;</w:t>
      </w:r>
    </w:p>
    <w:p w:rsidR="009C1E87" w:rsidRDefault="009C1E87" w:rsidP="000B0DFD">
      <w:pPr>
        <w:pStyle w:val="Geenafstand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 xml:space="preserve">De </w:t>
      </w:r>
      <w:r w:rsidRPr="006C11B0">
        <w:rPr>
          <w:rFonts w:ascii="Verdana" w:hAnsi="Verdana"/>
        </w:rPr>
        <w:t xml:space="preserve">intensiteit van samenwerking tijdelijk wordt verhoogd op momenten dat de raad besluiten moet nemen. </w:t>
      </w:r>
      <w:r>
        <w:rPr>
          <w:rFonts w:ascii="Verdana" w:hAnsi="Verdana"/>
        </w:rPr>
        <w:t xml:space="preserve">Daarbij valt te denken aan </w:t>
      </w:r>
      <w:r w:rsidRPr="006C11B0">
        <w:rPr>
          <w:rFonts w:ascii="Verdana" w:hAnsi="Verdana"/>
        </w:rPr>
        <w:t>besluitvorming over</w:t>
      </w:r>
      <w:r>
        <w:rPr>
          <w:rFonts w:ascii="Verdana" w:hAnsi="Verdana"/>
        </w:rPr>
        <w:t xml:space="preserve"> de </w:t>
      </w:r>
      <w:r w:rsidRPr="00CB161F">
        <w:rPr>
          <w:rFonts w:ascii="Verdana" w:hAnsi="Verdana"/>
        </w:rPr>
        <w:t xml:space="preserve">N14, Circulatie Damcentrum, </w:t>
      </w:r>
      <w:r>
        <w:rPr>
          <w:rFonts w:ascii="Verdana" w:hAnsi="Verdana"/>
        </w:rPr>
        <w:t xml:space="preserve">en de </w:t>
      </w:r>
      <w:r w:rsidRPr="00CB161F">
        <w:rPr>
          <w:rFonts w:ascii="Verdana" w:hAnsi="Verdana"/>
        </w:rPr>
        <w:t>Startnotitie verkeer en vervoer</w:t>
      </w:r>
    </w:p>
    <w:p w:rsidR="00DB6507" w:rsidRPr="009C1E87" w:rsidRDefault="00ED1CE6" w:rsidP="00DB6507">
      <w:pPr>
        <w:pStyle w:val="Geenafstand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P</w:t>
      </w:r>
      <w:r w:rsidR="00C51B5C" w:rsidRPr="006C11B0">
        <w:rPr>
          <w:rFonts w:ascii="Verdana" w:hAnsi="Verdana"/>
        </w:rPr>
        <w:t xml:space="preserve">articiperende </w:t>
      </w:r>
      <w:r w:rsidR="006C11B0">
        <w:rPr>
          <w:rFonts w:ascii="Verdana" w:hAnsi="Verdana"/>
        </w:rPr>
        <w:t>burgers</w:t>
      </w:r>
      <w:r w:rsidR="00E237A4">
        <w:rPr>
          <w:rFonts w:ascii="Verdana" w:hAnsi="Verdana"/>
        </w:rPr>
        <w:t xml:space="preserve"> en ondernemers beseffen dat </w:t>
      </w:r>
      <w:r w:rsidR="00C51B5C" w:rsidRPr="006C11B0">
        <w:rPr>
          <w:rFonts w:ascii="Verdana" w:hAnsi="Verdana"/>
        </w:rPr>
        <w:t>op de</w:t>
      </w:r>
      <w:r w:rsidR="006C11B0">
        <w:rPr>
          <w:rFonts w:ascii="Verdana" w:hAnsi="Verdana"/>
        </w:rPr>
        <w:t>m</w:t>
      </w:r>
      <w:r w:rsidR="00C51B5C" w:rsidRPr="006C11B0">
        <w:rPr>
          <w:rFonts w:ascii="Verdana" w:hAnsi="Verdana"/>
        </w:rPr>
        <w:t>o</w:t>
      </w:r>
      <w:r w:rsidR="006C11B0">
        <w:rPr>
          <w:rFonts w:ascii="Verdana" w:hAnsi="Verdana"/>
        </w:rPr>
        <w:t>c</w:t>
      </w:r>
      <w:r w:rsidR="00C51B5C" w:rsidRPr="006C11B0">
        <w:rPr>
          <w:rFonts w:ascii="Verdana" w:hAnsi="Verdana"/>
        </w:rPr>
        <w:t>r</w:t>
      </w:r>
      <w:r w:rsidR="006C11B0">
        <w:rPr>
          <w:rFonts w:ascii="Verdana" w:hAnsi="Verdana"/>
        </w:rPr>
        <w:t>at</w:t>
      </w:r>
      <w:r w:rsidR="00C51B5C" w:rsidRPr="006C11B0">
        <w:rPr>
          <w:rFonts w:ascii="Verdana" w:hAnsi="Verdana"/>
        </w:rPr>
        <w:t xml:space="preserve">ische wijze </w:t>
      </w:r>
      <w:r w:rsidR="009C1E87">
        <w:rPr>
          <w:rFonts w:ascii="Verdana" w:hAnsi="Verdana"/>
        </w:rPr>
        <w:t>keuzes gemaakt kunnen worden die niet aan ieders individuele wensen en verwachtingen voldoen.</w:t>
      </w:r>
      <w:r w:rsidR="00DB6507" w:rsidRPr="009C1E87">
        <w:rPr>
          <w:rFonts w:ascii="Verdana" w:hAnsi="Verdana"/>
        </w:rPr>
        <w:t xml:space="preserve"> </w:t>
      </w:r>
    </w:p>
    <w:p w:rsidR="0082094C" w:rsidRPr="00866EFC" w:rsidRDefault="0082094C" w:rsidP="000B0DFD">
      <w:pPr>
        <w:pStyle w:val="Geenafstand"/>
        <w:rPr>
          <w:rFonts w:ascii="Verdana" w:hAnsi="Verdana"/>
        </w:rPr>
      </w:pPr>
    </w:p>
    <w:p w:rsidR="00C7172B" w:rsidRPr="00A42439" w:rsidRDefault="00A42439" w:rsidP="000B0DFD">
      <w:pPr>
        <w:pStyle w:val="Geenafstand"/>
        <w:rPr>
          <w:rFonts w:ascii="Verdana" w:hAnsi="Verdana"/>
          <w:b/>
        </w:rPr>
      </w:pPr>
      <w:r w:rsidRPr="00A42439">
        <w:rPr>
          <w:rFonts w:ascii="Verdana" w:hAnsi="Verdana"/>
          <w:b/>
        </w:rPr>
        <w:t>Verzoek tot gesprek</w:t>
      </w:r>
    </w:p>
    <w:p w:rsidR="00BB4D44" w:rsidRDefault="00872D93" w:rsidP="000B0DFD">
      <w:pPr>
        <w:pStyle w:val="Geenafstand"/>
        <w:rPr>
          <w:rFonts w:ascii="Verdana" w:hAnsi="Verdana"/>
        </w:rPr>
      </w:pPr>
      <w:r>
        <w:rPr>
          <w:rFonts w:ascii="Verdana" w:hAnsi="Verdana"/>
        </w:rPr>
        <w:t>Een vraag is welke rol</w:t>
      </w:r>
      <w:r w:rsidR="00DB6507">
        <w:rPr>
          <w:rFonts w:ascii="Verdana" w:hAnsi="Verdana"/>
        </w:rPr>
        <w:t xml:space="preserve"> het Platform hierin kan en wil spelen. </w:t>
      </w:r>
      <w:r w:rsidR="00282426">
        <w:rPr>
          <w:rFonts w:ascii="Verdana" w:hAnsi="Verdana"/>
        </w:rPr>
        <w:t>Graag</w:t>
      </w:r>
      <w:r w:rsidR="002203C7">
        <w:rPr>
          <w:rFonts w:ascii="Verdana" w:hAnsi="Verdana"/>
        </w:rPr>
        <w:t xml:space="preserve"> w</w:t>
      </w:r>
      <w:r w:rsidR="00C7172B" w:rsidRPr="00866EFC">
        <w:rPr>
          <w:rFonts w:ascii="Verdana" w:hAnsi="Verdana"/>
        </w:rPr>
        <w:t xml:space="preserve">illen </w:t>
      </w:r>
      <w:r w:rsidR="00E237A4">
        <w:rPr>
          <w:rFonts w:ascii="Verdana" w:hAnsi="Verdana"/>
        </w:rPr>
        <w:t>wij</w:t>
      </w:r>
      <w:r w:rsidR="002203C7">
        <w:rPr>
          <w:rFonts w:ascii="Verdana" w:hAnsi="Verdana"/>
        </w:rPr>
        <w:t xml:space="preserve"> </w:t>
      </w:r>
      <w:r w:rsidR="00DB6507">
        <w:rPr>
          <w:rFonts w:ascii="Verdana" w:hAnsi="Verdana"/>
        </w:rPr>
        <w:t xml:space="preserve">daarom </w:t>
      </w:r>
      <w:r w:rsidR="00A51BF3">
        <w:rPr>
          <w:rFonts w:ascii="Verdana" w:hAnsi="Verdana"/>
        </w:rPr>
        <w:t xml:space="preserve">op korte termijn </w:t>
      </w:r>
      <w:r w:rsidR="00C7172B" w:rsidRPr="00866EFC">
        <w:rPr>
          <w:rFonts w:ascii="Verdana" w:hAnsi="Verdana"/>
        </w:rPr>
        <w:t>dit voorstel met u bespreken</w:t>
      </w:r>
      <w:r w:rsidR="002203C7">
        <w:rPr>
          <w:rFonts w:ascii="Verdana" w:hAnsi="Verdana"/>
        </w:rPr>
        <w:t>. D</w:t>
      </w:r>
      <w:r w:rsidR="00A42439">
        <w:rPr>
          <w:rFonts w:ascii="Verdana" w:hAnsi="Verdana"/>
        </w:rPr>
        <w:t xml:space="preserve">aarbij </w:t>
      </w:r>
      <w:r w:rsidR="002203C7">
        <w:rPr>
          <w:rFonts w:ascii="Verdana" w:hAnsi="Verdana"/>
        </w:rPr>
        <w:t xml:space="preserve">zou </w:t>
      </w:r>
      <w:r w:rsidR="00A42439">
        <w:rPr>
          <w:rFonts w:ascii="Verdana" w:hAnsi="Verdana"/>
        </w:rPr>
        <w:t>duidelijk moeten worden</w:t>
      </w:r>
      <w:r w:rsidR="00BB4D44">
        <w:rPr>
          <w:rFonts w:ascii="Verdana" w:hAnsi="Verdana"/>
        </w:rPr>
        <w:t>:</w:t>
      </w:r>
    </w:p>
    <w:p w:rsidR="00C7172B" w:rsidRDefault="006452F0" w:rsidP="00BB4D44">
      <w:pPr>
        <w:pStyle w:val="Geenafstand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In welke vorm</w:t>
      </w:r>
      <w:r w:rsidR="00A42439">
        <w:rPr>
          <w:rFonts w:ascii="Verdana" w:hAnsi="Verdana"/>
        </w:rPr>
        <w:t xml:space="preserve"> burgerparticipatie gegoten moet worden in dit proces dat</w:t>
      </w:r>
      <w:r w:rsidR="00A51BF3">
        <w:rPr>
          <w:rFonts w:ascii="Verdana" w:hAnsi="Verdana"/>
        </w:rPr>
        <w:t xml:space="preserve"> in</w:t>
      </w:r>
      <w:r w:rsidR="00A42439">
        <w:rPr>
          <w:rFonts w:ascii="Verdana" w:hAnsi="Verdana"/>
        </w:rPr>
        <w:t xml:space="preserve"> feite </w:t>
      </w:r>
      <w:r w:rsidR="00A51BF3">
        <w:rPr>
          <w:rFonts w:ascii="Verdana" w:hAnsi="Verdana"/>
        </w:rPr>
        <w:t>een trein is die reeds op gang gekomen is</w:t>
      </w:r>
      <w:r w:rsidR="00BB4D44">
        <w:rPr>
          <w:rFonts w:ascii="Verdana" w:hAnsi="Verdana"/>
        </w:rPr>
        <w:t>;</w:t>
      </w:r>
    </w:p>
    <w:p w:rsidR="00BB4D44" w:rsidRDefault="006452F0" w:rsidP="00BB4D44">
      <w:pPr>
        <w:pStyle w:val="Geenafstand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W</w:t>
      </w:r>
      <w:r w:rsidR="00BB4D44">
        <w:rPr>
          <w:rFonts w:ascii="Verdana" w:hAnsi="Verdana"/>
        </w:rPr>
        <w:t>elk</w:t>
      </w:r>
      <w:r>
        <w:rPr>
          <w:rFonts w:ascii="Verdana" w:hAnsi="Verdana"/>
        </w:rPr>
        <w:t>e acties de gemeente hiertoe bereid is te</w:t>
      </w:r>
      <w:r w:rsidR="00BB4D44">
        <w:rPr>
          <w:rFonts w:ascii="Verdana" w:hAnsi="Verdana"/>
        </w:rPr>
        <w:t xml:space="preserve"> nemen;</w:t>
      </w:r>
    </w:p>
    <w:p w:rsidR="006452F0" w:rsidRDefault="006452F0" w:rsidP="00BB4D44">
      <w:pPr>
        <w:pStyle w:val="Geenafstand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In hoeverre financiële middelen ter beschikking gesteld kunnen worden.</w:t>
      </w:r>
    </w:p>
    <w:p w:rsidR="00BB4D44" w:rsidRPr="00E237A4" w:rsidRDefault="006452F0" w:rsidP="00D84BE8">
      <w:pPr>
        <w:pStyle w:val="Geenafstand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W</w:t>
      </w:r>
      <w:r w:rsidR="00E237A4">
        <w:rPr>
          <w:rFonts w:ascii="Verdana" w:hAnsi="Verdana"/>
        </w:rPr>
        <w:t>elke inbreng van het</w:t>
      </w:r>
      <w:r>
        <w:rPr>
          <w:rFonts w:ascii="Verdana" w:hAnsi="Verdana"/>
        </w:rPr>
        <w:t xml:space="preserve"> Platform binnen dit geheel</w:t>
      </w:r>
      <w:r w:rsidR="00BB4D44">
        <w:rPr>
          <w:rFonts w:ascii="Verdana" w:hAnsi="Verdana"/>
        </w:rPr>
        <w:t xml:space="preserve"> wenselijk is.</w:t>
      </w:r>
      <w:r w:rsidR="00A42439" w:rsidRPr="00E237A4">
        <w:rPr>
          <w:rFonts w:ascii="Verdana" w:hAnsi="Verdana"/>
        </w:rPr>
        <w:t xml:space="preserve"> </w:t>
      </w:r>
      <w:r w:rsidR="00E237A4">
        <w:rPr>
          <w:rFonts w:ascii="Verdana" w:hAnsi="Verdana"/>
        </w:rPr>
        <w:t xml:space="preserve">Daarbij </w:t>
      </w:r>
      <w:r w:rsidR="00A42439" w:rsidRPr="00E237A4">
        <w:rPr>
          <w:rFonts w:ascii="Verdana" w:hAnsi="Verdana"/>
        </w:rPr>
        <w:t xml:space="preserve">denken wij ook aan de relatie die </w:t>
      </w:r>
      <w:r w:rsidR="00BB4D44" w:rsidRPr="00E237A4">
        <w:rPr>
          <w:rFonts w:ascii="Verdana" w:hAnsi="Verdana"/>
        </w:rPr>
        <w:t xml:space="preserve">gelegd kan worden </w:t>
      </w:r>
      <w:r w:rsidR="00A42439" w:rsidRPr="00E237A4">
        <w:rPr>
          <w:rFonts w:ascii="Verdana" w:hAnsi="Verdana"/>
        </w:rPr>
        <w:t>met het pr</w:t>
      </w:r>
      <w:r w:rsidR="009C1E87">
        <w:rPr>
          <w:rFonts w:ascii="Verdana" w:hAnsi="Verdana"/>
        </w:rPr>
        <w:t>ocesvoorstel dat u, naar wij hebben begrepen</w:t>
      </w:r>
      <w:r w:rsidR="00A42439" w:rsidRPr="00E237A4">
        <w:rPr>
          <w:rFonts w:ascii="Verdana" w:hAnsi="Verdana"/>
        </w:rPr>
        <w:t xml:space="preserve">, op 8 januari a.s. </w:t>
      </w:r>
      <w:r w:rsidR="009C1E87">
        <w:rPr>
          <w:rFonts w:ascii="Verdana" w:hAnsi="Verdana"/>
        </w:rPr>
        <w:t>zal presenteren</w:t>
      </w:r>
      <w:r w:rsidR="00A42439" w:rsidRPr="00E237A4">
        <w:rPr>
          <w:rFonts w:ascii="Verdana" w:hAnsi="Verdana"/>
        </w:rPr>
        <w:t xml:space="preserve"> over het</w:t>
      </w:r>
      <w:r w:rsidR="00BB4D44" w:rsidRPr="00E237A4">
        <w:rPr>
          <w:rFonts w:ascii="Verdana" w:hAnsi="Verdana"/>
        </w:rPr>
        <w:t xml:space="preserve"> </w:t>
      </w:r>
      <w:r w:rsidR="00A42439" w:rsidRPr="00E237A4">
        <w:rPr>
          <w:rFonts w:ascii="Verdana" w:hAnsi="Verdana"/>
        </w:rPr>
        <w:t>werken met meedenkgroepen.</w:t>
      </w:r>
      <w:r w:rsidR="00BB4D44" w:rsidRPr="00E237A4">
        <w:rPr>
          <w:rFonts w:ascii="Verdana" w:hAnsi="Verdana"/>
        </w:rPr>
        <w:t xml:space="preserve"> </w:t>
      </w:r>
      <w:r w:rsidR="00A42439" w:rsidRPr="00E237A4">
        <w:rPr>
          <w:rFonts w:ascii="Verdana" w:hAnsi="Verdana"/>
        </w:rPr>
        <w:t xml:space="preserve"> </w:t>
      </w:r>
    </w:p>
    <w:p w:rsidR="00EB6B46" w:rsidRDefault="00EB6B46" w:rsidP="00D84BE8">
      <w:pPr>
        <w:pStyle w:val="Geenafstand"/>
        <w:rPr>
          <w:rFonts w:ascii="Verdana" w:hAnsi="Verdana"/>
        </w:rPr>
      </w:pPr>
    </w:p>
    <w:p w:rsidR="00A51BF3" w:rsidRDefault="00B67B86" w:rsidP="00D84BE8">
      <w:pPr>
        <w:pStyle w:val="Geenafstand"/>
        <w:rPr>
          <w:rFonts w:ascii="Verdana" w:hAnsi="Verdana"/>
        </w:rPr>
      </w:pPr>
      <w:r>
        <w:rPr>
          <w:rFonts w:ascii="Verdana" w:hAnsi="Verdana"/>
        </w:rPr>
        <w:t>Wij</w:t>
      </w:r>
      <w:r w:rsidR="00A51BF3">
        <w:rPr>
          <w:rFonts w:ascii="Verdana" w:hAnsi="Verdana"/>
        </w:rPr>
        <w:t xml:space="preserve"> kijken uit naar uw reactie. </w:t>
      </w:r>
    </w:p>
    <w:p w:rsidR="00A51BF3" w:rsidRDefault="00A51BF3" w:rsidP="00D84BE8">
      <w:pPr>
        <w:pStyle w:val="Geenafstand"/>
        <w:rPr>
          <w:rFonts w:ascii="Verdana" w:hAnsi="Verdana"/>
        </w:rPr>
      </w:pPr>
    </w:p>
    <w:p w:rsidR="00BC0F7E" w:rsidRDefault="00BC0F7E" w:rsidP="00D84BE8">
      <w:pPr>
        <w:pStyle w:val="Geenafstand"/>
        <w:rPr>
          <w:rFonts w:ascii="Verdana" w:hAnsi="Verdana"/>
        </w:rPr>
      </w:pPr>
    </w:p>
    <w:p w:rsidR="00BC0F7E" w:rsidRDefault="00BC0F7E" w:rsidP="00D84BE8">
      <w:pPr>
        <w:pStyle w:val="Geenafstand"/>
        <w:rPr>
          <w:rFonts w:ascii="Verdana" w:hAnsi="Verdana"/>
        </w:rPr>
      </w:pPr>
      <w:r>
        <w:rPr>
          <w:rFonts w:ascii="Verdana" w:hAnsi="Verdana"/>
        </w:rPr>
        <w:t>Met vriendelijke groet,</w:t>
      </w:r>
    </w:p>
    <w:p w:rsidR="00E237A4" w:rsidRDefault="00E237A4" w:rsidP="00D84BE8">
      <w:pPr>
        <w:pStyle w:val="Geenafstand"/>
        <w:rPr>
          <w:rFonts w:ascii="Verdana" w:hAnsi="Verdana"/>
        </w:rPr>
      </w:pPr>
    </w:p>
    <w:p w:rsidR="00CA4933" w:rsidRDefault="00BB4D44" w:rsidP="000B0DFD">
      <w:pPr>
        <w:pStyle w:val="Geenafstand"/>
        <w:rPr>
          <w:rFonts w:ascii="Verdana" w:hAnsi="Verdana"/>
        </w:rPr>
      </w:pPr>
      <w:r>
        <w:rPr>
          <w:rFonts w:ascii="Verdana" w:hAnsi="Verdana"/>
        </w:rPr>
        <w:t>Namens het Platform Lokale Democratie Leidschendam</w:t>
      </w:r>
      <w:r w:rsidR="002203C7">
        <w:rPr>
          <w:rFonts w:ascii="Verdana" w:hAnsi="Verdana"/>
        </w:rPr>
        <w:t xml:space="preserve"> </w:t>
      </w:r>
      <w:r>
        <w:rPr>
          <w:rFonts w:ascii="Verdana" w:hAnsi="Verdana"/>
        </w:rPr>
        <w:t>-</w:t>
      </w:r>
      <w:r w:rsidR="002203C7">
        <w:rPr>
          <w:rFonts w:ascii="Verdana" w:hAnsi="Verdana"/>
        </w:rPr>
        <w:t xml:space="preserve"> </w:t>
      </w:r>
      <w:r>
        <w:rPr>
          <w:rFonts w:ascii="Verdana" w:hAnsi="Verdana"/>
        </w:rPr>
        <w:t>Voorburg</w:t>
      </w:r>
      <w:r w:rsidR="00D60EAB">
        <w:rPr>
          <w:rFonts w:ascii="Verdana" w:hAnsi="Verdana"/>
        </w:rPr>
        <w:t>,</w:t>
      </w:r>
      <w:r w:rsidR="002203C7">
        <w:rPr>
          <w:rFonts w:ascii="Verdana" w:hAnsi="Verdana"/>
        </w:rPr>
        <w:t xml:space="preserve"> </w:t>
      </w:r>
    </w:p>
    <w:p w:rsidR="00CA4933" w:rsidRDefault="00CA4933" w:rsidP="000B0DFD">
      <w:pPr>
        <w:pStyle w:val="Geenafstand"/>
        <w:rPr>
          <w:rFonts w:ascii="Verdana" w:hAnsi="Verdana"/>
        </w:rPr>
      </w:pPr>
    </w:p>
    <w:p w:rsidR="00257930" w:rsidRDefault="00257930" w:rsidP="000B0DFD">
      <w:pPr>
        <w:pStyle w:val="Geenafstand"/>
        <w:rPr>
          <w:rFonts w:ascii="Verdana" w:hAnsi="Verdana"/>
        </w:rPr>
      </w:pPr>
    </w:p>
    <w:p w:rsidR="00257930" w:rsidRPr="00EB0BCD" w:rsidRDefault="00257930" w:rsidP="000B0DFD">
      <w:pPr>
        <w:pStyle w:val="Geenafstand"/>
        <w:rPr>
          <w:rFonts w:ascii="Verdana" w:hAnsi="Verdana"/>
          <w:lang w:val="fr-FR"/>
        </w:rPr>
      </w:pPr>
      <w:r w:rsidRPr="00EB0BCD">
        <w:rPr>
          <w:rFonts w:ascii="Verdana" w:hAnsi="Verdana"/>
          <w:lang w:val="fr-FR"/>
        </w:rPr>
        <w:t>Michiel Steffelaar</w:t>
      </w:r>
    </w:p>
    <w:p w:rsidR="00257930" w:rsidRPr="00EB0BCD" w:rsidRDefault="00257930" w:rsidP="000B0DFD">
      <w:pPr>
        <w:pStyle w:val="Geenafstand"/>
        <w:rPr>
          <w:rFonts w:ascii="Verdana" w:hAnsi="Verdana"/>
          <w:lang w:val="fr-FR"/>
        </w:rPr>
      </w:pPr>
    </w:p>
    <w:p w:rsidR="00257930" w:rsidRPr="00EB0BCD" w:rsidRDefault="00257930" w:rsidP="000B0DFD">
      <w:pPr>
        <w:pStyle w:val="Geenafstand"/>
        <w:rPr>
          <w:rFonts w:ascii="Verdana" w:hAnsi="Verdana"/>
          <w:lang w:val="fr-FR"/>
        </w:rPr>
      </w:pPr>
      <w:r w:rsidRPr="00EB0BCD">
        <w:rPr>
          <w:rFonts w:ascii="Verdana" w:hAnsi="Verdana"/>
          <w:lang w:val="fr-FR"/>
        </w:rPr>
        <w:t>Email:</w:t>
      </w:r>
      <w:r w:rsidRPr="00EB0BCD">
        <w:rPr>
          <w:rFonts w:ascii="Verdana" w:hAnsi="Verdana"/>
          <w:lang w:val="fr-FR"/>
        </w:rPr>
        <w:tab/>
      </w:r>
      <w:r w:rsidRPr="00EB0BCD">
        <w:rPr>
          <w:rFonts w:ascii="Verdana" w:hAnsi="Verdana"/>
          <w:lang w:val="fr-FR"/>
        </w:rPr>
        <w:tab/>
      </w:r>
      <w:hyperlink r:id="rId6" w:history="1">
        <w:r w:rsidRPr="00EB0BCD">
          <w:rPr>
            <w:rStyle w:val="Hyperlink"/>
            <w:rFonts w:ascii="Verdana" w:hAnsi="Verdana"/>
            <w:lang w:val="fr-FR"/>
          </w:rPr>
          <w:t>lokaledemocratie@hotmail.com</w:t>
        </w:r>
      </w:hyperlink>
    </w:p>
    <w:p w:rsidR="00257930" w:rsidRPr="00257930" w:rsidRDefault="00257930" w:rsidP="000B0DFD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Website: </w:t>
      </w:r>
      <w:r>
        <w:rPr>
          <w:rFonts w:ascii="Verdana" w:hAnsi="Verdana"/>
        </w:rPr>
        <w:tab/>
      </w:r>
      <w:hyperlink r:id="rId7" w:history="1">
        <w:r w:rsidRPr="00D26243">
          <w:rPr>
            <w:rStyle w:val="Hyperlink"/>
            <w:rFonts w:ascii="Verdana" w:hAnsi="Verdana"/>
          </w:rPr>
          <w:t>www.platformldlv.nl</w:t>
        </w:r>
      </w:hyperlink>
      <w:r>
        <w:rPr>
          <w:rFonts w:ascii="Verdana" w:hAnsi="Verdana"/>
        </w:rPr>
        <w:t xml:space="preserve"> </w:t>
      </w:r>
    </w:p>
    <w:sectPr w:rsidR="00257930" w:rsidRPr="00257930" w:rsidSect="00CD632A">
      <w:pgSz w:w="11906" w:h="16838"/>
      <w:pgMar w:top="1021" w:right="851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SGXKU+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274"/>
    <w:multiLevelType w:val="hybridMultilevel"/>
    <w:tmpl w:val="5B343C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C7617B"/>
    <w:multiLevelType w:val="hybridMultilevel"/>
    <w:tmpl w:val="D4DEE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D196D"/>
    <w:multiLevelType w:val="hybridMultilevel"/>
    <w:tmpl w:val="1F4AA3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687B9E"/>
    <w:multiLevelType w:val="hybridMultilevel"/>
    <w:tmpl w:val="79CCF7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61B04"/>
    <w:multiLevelType w:val="hybridMultilevel"/>
    <w:tmpl w:val="1F149D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434B45"/>
    <w:multiLevelType w:val="hybridMultilevel"/>
    <w:tmpl w:val="DECE17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F4884"/>
    <w:multiLevelType w:val="hybridMultilevel"/>
    <w:tmpl w:val="83245E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9C3968"/>
    <w:multiLevelType w:val="hybridMultilevel"/>
    <w:tmpl w:val="21F405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C37AA"/>
    <w:multiLevelType w:val="hybridMultilevel"/>
    <w:tmpl w:val="E41C97E4"/>
    <w:lvl w:ilvl="0" w:tplc="F594B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716B4"/>
    <w:multiLevelType w:val="hybridMultilevel"/>
    <w:tmpl w:val="5972D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32FC8"/>
    <w:multiLevelType w:val="hybridMultilevel"/>
    <w:tmpl w:val="2C1C8EC0"/>
    <w:lvl w:ilvl="0" w:tplc="907A3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A92ED7"/>
    <w:multiLevelType w:val="hybridMultilevel"/>
    <w:tmpl w:val="37EA59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85097"/>
    <w:multiLevelType w:val="hybridMultilevel"/>
    <w:tmpl w:val="DB340F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40F49"/>
    <w:multiLevelType w:val="hybridMultilevel"/>
    <w:tmpl w:val="2D7C4F5E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665D44"/>
    <w:multiLevelType w:val="hybridMultilevel"/>
    <w:tmpl w:val="A50A14A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B83064"/>
    <w:multiLevelType w:val="hybridMultilevel"/>
    <w:tmpl w:val="637E6D7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432CE"/>
    <w:multiLevelType w:val="hybridMultilevel"/>
    <w:tmpl w:val="8E76C1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14"/>
  </w:num>
  <w:num w:numId="10">
    <w:abstractNumId w:val="2"/>
  </w:num>
  <w:num w:numId="11">
    <w:abstractNumId w:val="12"/>
  </w:num>
  <w:num w:numId="12">
    <w:abstractNumId w:val="0"/>
  </w:num>
  <w:num w:numId="13">
    <w:abstractNumId w:val="16"/>
  </w:num>
  <w:num w:numId="14">
    <w:abstractNumId w:val="6"/>
  </w:num>
  <w:num w:numId="15">
    <w:abstractNumId w:val="8"/>
  </w:num>
  <w:num w:numId="16">
    <w:abstractNumId w:val="3"/>
  </w:num>
  <w:num w:numId="17">
    <w:abstractNumId w:val="9"/>
  </w:num>
  <w:num w:numId="18">
    <w:abstractNumId w:val="1"/>
  </w:num>
  <w:num w:numId="1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k marius">
    <w15:presenceInfo w15:providerId="Windows Live" w15:userId="3ed0e353eeb44a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2A"/>
    <w:rsid w:val="00015F0B"/>
    <w:rsid w:val="00017191"/>
    <w:rsid w:val="000176ED"/>
    <w:rsid w:val="00024AA2"/>
    <w:rsid w:val="0003159A"/>
    <w:rsid w:val="00032B24"/>
    <w:rsid w:val="00032FB6"/>
    <w:rsid w:val="0003392D"/>
    <w:rsid w:val="0003479F"/>
    <w:rsid w:val="00063DC3"/>
    <w:rsid w:val="00076169"/>
    <w:rsid w:val="0008210F"/>
    <w:rsid w:val="00083286"/>
    <w:rsid w:val="00090E3A"/>
    <w:rsid w:val="000A749B"/>
    <w:rsid w:val="000B0DFD"/>
    <w:rsid w:val="000B4E65"/>
    <w:rsid w:val="000D44EB"/>
    <w:rsid w:val="000D7449"/>
    <w:rsid w:val="000F2D53"/>
    <w:rsid w:val="000F4647"/>
    <w:rsid w:val="000F6CBB"/>
    <w:rsid w:val="00114B7B"/>
    <w:rsid w:val="001171D6"/>
    <w:rsid w:val="00121EF4"/>
    <w:rsid w:val="00122329"/>
    <w:rsid w:val="00123646"/>
    <w:rsid w:val="0013438B"/>
    <w:rsid w:val="001352B5"/>
    <w:rsid w:val="00154F70"/>
    <w:rsid w:val="00155C67"/>
    <w:rsid w:val="001842C2"/>
    <w:rsid w:val="001A01F3"/>
    <w:rsid w:val="001A5FC2"/>
    <w:rsid w:val="001A6A74"/>
    <w:rsid w:val="001B2146"/>
    <w:rsid w:val="001B22E5"/>
    <w:rsid w:val="001B6C92"/>
    <w:rsid w:val="001C1D13"/>
    <w:rsid w:val="001C25CB"/>
    <w:rsid w:val="001D4937"/>
    <w:rsid w:val="001E699A"/>
    <w:rsid w:val="001F0FA1"/>
    <w:rsid w:val="001F159B"/>
    <w:rsid w:val="001F1A61"/>
    <w:rsid w:val="001F23B1"/>
    <w:rsid w:val="001F559D"/>
    <w:rsid w:val="001F7DDD"/>
    <w:rsid w:val="00200C5D"/>
    <w:rsid w:val="002119C3"/>
    <w:rsid w:val="002203C7"/>
    <w:rsid w:val="002208D4"/>
    <w:rsid w:val="00223BC9"/>
    <w:rsid w:val="0022624A"/>
    <w:rsid w:val="0023176B"/>
    <w:rsid w:val="00231F0B"/>
    <w:rsid w:val="002336BB"/>
    <w:rsid w:val="00235DA1"/>
    <w:rsid w:val="00242C0B"/>
    <w:rsid w:val="002529F5"/>
    <w:rsid w:val="00255719"/>
    <w:rsid w:val="0025724D"/>
    <w:rsid w:val="00257930"/>
    <w:rsid w:val="00262C9F"/>
    <w:rsid w:val="00270918"/>
    <w:rsid w:val="0027138C"/>
    <w:rsid w:val="0027328F"/>
    <w:rsid w:val="00281AFA"/>
    <w:rsid w:val="00282426"/>
    <w:rsid w:val="00292EAF"/>
    <w:rsid w:val="002957D8"/>
    <w:rsid w:val="00297769"/>
    <w:rsid w:val="002A0051"/>
    <w:rsid w:val="002A072D"/>
    <w:rsid w:val="002A35B6"/>
    <w:rsid w:val="002B3C64"/>
    <w:rsid w:val="002B5B69"/>
    <w:rsid w:val="002C2774"/>
    <w:rsid w:val="002C45E1"/>
    <w:rsid w:val="002E2931"/>
    <w:rsid w:val="002F1A9A"/>
    <w:rsid w:val="002F244D"/>
    <w:rsid w:val="002F29F1"/>
    <w:rsid w:val="00300884"/>
    <w:rsid w:val="00300DBD"/>
    <w:rsid w:val="0032788F"/>
    <w:rsid w:val="0035254E"/>
    <w:rsid w:val="00352898"/>
    <w:rsid w:val="003547E0"/>
    <w:rsid w:val="0035721F"/>
    <w:rsid w:val="00362703"/>
    <w:rsid w:val="003722D2"/>
    <w:rsid w:val="00394A82"/>
    <w:rsid w:val="003A2C01"/>
    <w:rsid w:val="003A2CEE"/>
    <w:rsid w:val="003A47F9"/>
    <w:rsid w:val="003B488B"/>
    <w:rsid w:val="003C184C"/>
    <w:rsid w:val="003C302C"/>
    <w:rsid w:val="003D1B17"/>
    <w:rsid w:val="003D47FF"/>
    <w:rsid w:val="003E0C29"/>
    <w:rsid w:val="003E1A58"/>
    <w:rsid w:val="00402E84"/>
    <w:rsid w:val="0040687E"/>
    <w:rsid w:val="00413C8D"/>
    <w:rsid w:val="0041693A"/>
    <w:rsid w:val="00424F91"/>
    <w:rsid w:val="004306D6"/>
    <w:rsid w:val="004315D6"/>
    <w:rsid w:val="00436ECB"/>
    <w:rsid w:val="00440C69"/>
    <w:rsid w:val="00464E4F"/>
    <w:rsid w:val="00467BDB"/>
    <w:rsid w:val="004835F8"/>
    <w:rsid w:val="00483B9E"/>
    <w:rsid w:val="00486598"/>
    <w:rsid w:val="00490417"/>
    <w:rsid w:val="004A36CF"/>
    <w:rsid w:val="004A3DAA"/>
    <w:rsid w:val="004B2275"/>
    <w:rsid w:val="004B5D7D"/>
    <w:rsid w:val="004B6590"/>
    <w:rsid w:val="004B7970"/>
    <w:rsid w:val="004C4826"/>
    <w:rsid w:val="004C7617"/>
    <w:rsid w:val="004D0900"/>
    <w:rsid w:val="004D33C8"/>
    <w:rsid w:val="004D69CA"/>
    <w:rsid w:val="004E5905"/>
    <w:rsid w:val="004F2CDD"/>
    <w:rsid w:val="004F5385"/>
    <w:rsid w:val="004F5C71"/>
    <w:rsid w:val="00507A1A"/>
    <w:rsid w:val="00521A59"/>
    <w:rsid w:val="005344AC"/>
    <w:rsid w:val="005565A9"/>
    <w:rsid w:val="00561595"/>
    <w:rsid w:val="00563513"/>
    <w:rsid w:val="00574E3C"/>
    <w:rsid w:val="005760A6"/>
    <w:rsid w:val="00580B96"/>
    <w:rsid w:val="00590163"/>
    <w:rsid w:val="00592E52"/>
    <w:rsid w:val="005B322A"/>
    <w:rsid w:val="005C303B"/>
    <w:rsid w:val="005C691E"/>
    <w:rsid w:val="005D1779"/>
    <w:rsid w:val="005D2A38"/>
    <w:rsid w:val="005D350A"/>
    <w:rsid w:val="005D7BBD"/>
    <w:rsid w:val="005E4DA1"/>
    <w:rsid w:val="005E4FC7"/>
    <w:rsid w:val="005E5DCB"/>
    <w:rsid w:val="005E5E3A"/>
    <w:rsid w:val="00623572"/>
    <w:rsid w:val="006452F0"/>
    <w:rsid w:val="00646BB3"/>
    <w:rsid w:val="0065199A"/>
    <w:rsid w:val="00653C61"/>
    <w:rsid w:val="00663A58"/>
    <w:rsid w:val="00670E74"/>
    <w:rsid w:val="00675BB2"/>
    <w:rsid w:val="006833EA"/>
    <w:rsid w:val="00683F1C"/>
    <w:rsid w:val="00684C90"/>
    <w:rsid w:val="00691097"/>
    <w:rsid w:val="006928B3"/>
    <w:rsid w:val="00696C37"/>
    <w:rsid w:val="006A0563"/>
    <w:rsid w:val="006A12F2"/>
    <w:rsid w:val="006A6391"/>
    <w:rsid w:val="006C11B0"/>
    <w:rsid w:val="006C31E7"/>
    <w:rsid w:val="006D3B31"/>
    <w:rsid w:val="006D46A6"/>
    <w:rsid w:val="006D4B39"/>
    <w:rsid w:val="006F4167"/>
    <w:rsid w:val="00703265"/>
    <w:rsid w:val="00704D31"/>
    <w:rsid w:val="007064FD"/>
    <w:rsid w:val="00714DD0"/>
    <w:rsid w:val="007207E3"/>
    <w:rsid w:val="00727A93"/>
    <w:rsid w:val="007314BB"/>
    <w:rsid w:val="00741EF3"/>
    <w:rsid w:val="00751BF0"/>
    <w:rsid w:val="0075394E"/>
    <w:rsid w:val="00753E11"/>
    <w:rsid w:val="007556D1"/>
    <w:rsid w:val="007561EE"/>
    <w:rsid w:val="0076072D"/>
    <w:rsid w:val="00761F1C"/>
    <w:rsid w:val="007655A2"/>
    <w:rsid w:val="00771185"/>
    <w:rsid w:val="007719E7"/>
    <w:rsid w:val="00774697"/>
    <w:rsid w:val="007775A0"/>
    <w:rsid w:val="00777D10"/>
    <w:rsid w:val="0078369B"/>
    <w:rsid w:val="00784633"/>
    <w:rsid w:val="00786FF9"/>
    <w:rsid w:val="0079217E"/>
    <w:rsid w:val="00792B06"/>
    <w:rsid w:val="00793DB0"/>
    <w:rsid w:val="0079506F"/>
    <w:rsid w:val="00796157"/>
    <w:rsid w:val="007C4B35"/>
    <w:rsid w:val="007D341B"/>
    <w:rsid w:val="007D49A1"/>
    <w:rsid w:val="007D54FF"/>
    <w:rsid w:val="007E0E68"/>
    <w:rsid w:val="007E2BDD"/>
    <w:rsid w:val="007E2F10"/>
    <w:rsid w:val="007E33AD"/>
    <w:rsid w:val="007E3D5C"/>
    <w:rsid w:val="007F0001"/>
    <w:rsid w:val="007F0295"/>
    <w:rsid w:val="00802C55"/>
    <w:rsid w:val="00807A2F"/>
    <w:rsid w:val="0082094C"/>
    <w:rsid w:val="00821411"/>
    <w:rsid w:val="0082404E"/>
    <w:rsid w:val="0084375D"/>
    <w:rsid w:val="00846085"/>
    <w:rsid w:val="0085768F"/>
    <w:rsid w:val="00866EFC"/>
    <w:rsid w:val="00872D93"/>
    <w:rsid w:val="008741C5"/>
    <w:rsid w:val="00883C51"/>
    <w:rsid w:val="00895CC8"/>
    <w:rsid w:val="008A5715"/>
    <w:rsid w:val="008B5C97"/>
    <w:rsid w:val="008C72DF"/>
    <w:rsid w:val="008D5D8C"/>
    <w:rsid w:val="008F08A1"/>
    <w:rsid w:val="008F3164"/>
    <w:rsid w:val="008F31FE"/>
    <w:rsid w:val="008F6752"/>
    <w:rsid w:val="00900129"/>
    <w:rsid w:val="00914DB8"/>
    <w:rsid w:val="00920D3B"/>
    <w:rsid w:val="00927621"/>
    <w:rsid w:val="009277ED"/>
    <w:rsid w:val="00931D2B"/>
    <w:rsid w:val="00946C10"/>
    <w:rsid w:val="00957805"/>
    <w:rsid w:val="00961CE7"/>
    <w:rsid w:val="009649F4"/>
    <w:rsid w:val="00975ED1"/>
    <w:rsid w:val="00990A3F"/>
    <w:rsid w:val="0099618D"/>
    <w:rsid w:val="009A40C6"/>
    <w:rsid w:val="009A47CC"/>
    <w:rsid w:val="009A6B74"/>
    <w:rsid w:val="009C1E87"/>
    <w:rsid w:val="009C33AC"/>
    <w:rsid w:val="009C547C"/>
    <w:rsid w:val="009C6D34"/>
    <w:rsid w:val="009E3026"/>
    <w:rsid w:val="009F56AA"/>
    <w:rsid w:val="00A02156"/>
    <w:rsid w:val="00A05C73"/>
    <w:rsid w:val="00A11E2A"/>
    <w:rsid w:val="00A130D8"/>
    <w:rsid w:val="00A1415C"/>
    <w:rsid w:val="00A307BA"/>
    <w:rsid w:val="00A3199B"/>
    <w:rsid w:val="00A42439"/>
    <w:rsid w:val="00A42BFC"/>
    <w:rsid w:val="00A46C2B"/>
    <w:rsid w:val="00A5094F"/>
    <w:rsid w:val="00A51BF3"/>
    <w:rsid w:val="00A65B89"/>
    <w:rsid w:val="00A66182"/>
    <w:rsid w:val="00A73B2A"/>
    <w:rsid w:val="00A818EB"/>
    <w:rsid w:val="00A81983"/>
    <w:rsid w:val="00A82A50"/>
    <w:rsid w:val="00A87A2B"/>
    <w:rsid w:val="00A9226D"/>
    <w:rsid w:val="00AC30A0"/>
    <w:rsid w:val="00AD02C5"/>
    <w:rsid w:val="00AE0278"/>
    <w:rsid w:val="00AE1E63"/>
    <w:rsid w:val="00AE57AC"/>
    <w:rsid w:val="00AF005D"/>
    <w:rsid w:val="00B07E59"/>
    <w:rsid w:val="00B10CD7"/>
    <w:rsid w:val="00B15B2D"/>
    <w:rsid w:val="00B216B7"/>
    <w:rsid w:val="00B2359A"/>
    <w:rsid w:val="00B3139E"/>
    <w:rsid w:val="00B40603"/>
    <w:rsid w:val="00B41222"/>
    <w:rsid w:val="00B41D09"/>
    <w:rsid w:val="00B4384B"/>
    <w:rsid w:val="00B46C09"/>
    <w:rsid w:val="00B53033"/>
    <w:rsid w:val="00B63B59"/>
    <w:rsid w:val="00B67B86"/>
    <w:rsid w:val="00B73676"/>
    <w:rsid w:val="00B738F0"/>
    <w:rsid w:val="00B7516F"/>
    <w:rsid w:val="00B767C2"/>
    <w:rsid w:val="00B76A65"/>
    <w:rsid w:val="00B80677"/>
    <w:rsid w:val="00B94020"/>
    <w:rsid w:val="00BB4D44"/>
    <w:rsid w:val="00BB7570"/>
    <w:rsid w:val="00BC0F7E"/>
    <w:rsid w:val="00BC19B9"/>
    <w:rsid w:val="00BC35A3"/>
    <w:rsid w:val="00BC3F98"/>
    <w:rsid w:val="00BC42C4"/>
    <w:rsid w:val="00BC755D"/>
    <w:rsid w:val="00BD11DA"/>
    <w:rsid w:val="00BD412C"/>
    <w:rsid w:val="00BE10A4"/>
    <w:rsid w:val="00BE6628"/>
    <w:rsid w:val="00BF13E8"/>
    <w:rsid w:val="00C011EE"/>
    <w:rsid w:val="00C032AC"/>
    <w:rsid w:val="00C04C96"/>
    <w:rsid w:val="00C1040E"/>
    <w:rsid w:val="00C10AEF"/>
    <w:rsid w:val="00C15C68"/>
    <w:rsid w:val="00C3254D"/>
    <w:rsid w:val="00C32DB7"/>
    <w:rsid w:val="00C45792"/>
    <w:rsid w:val="00C462F5"/>
    <w:rsid w:val="00C476F1"/>
    <w:rsid w:val="00C51B5C"/>
    <w:rsid w:val="00C54535"/>
    <w:rsid w:val="00C54E1D"/>
    <w:rsid w:val="00C61996"/>
    <w:rsid w:val="00C62618"/>
    <w:rsid w:val="00C7172B"/>
    <w:rsid w:val="00C83DF0"/>
    <w:rsid w:val="00C86874"/>
    <w:rsid w:val="00C9207A"/>
    <w:rsid w:val="00CA1C14"/>
    <w:rsid w:val="00CA1D64"/>
    <w:rsid w:val="00CA4933"/>
    <w:rsid w:val="00CB161F"/>
    <w:rsid w:val="00CC4B85"/>
    <w:rsid w:val="00CD5717"/>
    <w:rsid w:val="00CD61F7"/>
    <w:rsid w:val="00CD632A"/>
    <w:rsid w:val="00CD6A7A"/>
    <w:rsid w:val="00CE22AF"/>
    <w:rsid w:val="00CE3D6A"/>
    <w:rsid w:val="00CE496C"/>
    <w:rsid w:val="00CE5D81"/>
    <w:rsid w:val="00CF2E3B"/>
    <w:rsid w:val="00CF50C0"/>
    <w:rsid w:val="00CF5A71"/>
    <w:rsid w:val="00D1241B"/>
    <w:rsid w:val="00D14B27"/>
    <w:rsid w:val="00D2228A"/>
    <w:rsid w:val="00D238A5"/>
    <w:rsid w:val="00D24499"/>
    <w:rsid w:val="00D3133F"/>
    <w:rsid w:val="00D33A2E"/>
    <w:rsid w:val="00D41975"/>
    <w:rsid w:val="00D60EAB"/>
    <w:rsid w:val="00D617FA"/>
    <w:rsid w:val="00D64376"/>
    <w:rsid w:val="00D82CA6"/>
    <w:rsid w:val="00D83BA7"/>
    <w:rsid w:val="00D84BE8"/>
    <w:rsid w:val="00D90475"/>
    <w:rsid w:val="00D91D75"/>
    <w:rsid w:val="00D94E2B"/>
    <w:rsid w:val="00DA0BBF"/>
    <w:rsid w:val="00DB6410"/>
    <w:rsid w:val="00DB6507"/>
    <w:rsid w:val="00DB747E"/>
    <w:rsid w:val="00DE32B1"/>
    <w:rsid w:val="00DF15D4"/>
    <w:rsid w:val="00E00DD8"/>
    <w:rsid w:val="00E037C3"/>
    <w:rsid w:val="00E10EFB"/>
    <w:rsid w:val="00E23746"/>
    <w:rsid w:val="00E237A4"/>
    <w:rsid w:val="00E3745D"/>
    <w:rsid w:val="00E378AE"/>
    <w:rsid w:val="00E405E5"/>
    <w:rsid w:val="00E444DD"/>
    <w:rsid w:val="00E458CF"/>
    <w:rsid w:val="00E471E5"/>
    <w:rsid w:val="00E5165D"/>
    <w:rsid w:val="00E81DFE"/>
    <w:rsid w:val="00E851A1"/>
    <w:rsid w:val="00E8554D"/>
    <w:rsid w:val="00EB0BCD"/>
    <w:rsid w:val="00EB172C"/>
    <w:rsid w:val="00EB6B46"/>
    <w:rsid w:val="00EC5840"/>
    <w:rsid w:val="00EC721C"/>
    <w:rsid w:val="00ED1CE6"/>
    <w:rsid w:val="00EE3CF5"/>
    <w:rsid w:val="00EE47EA"/>
    <w:rsid w:val="00EF6FEC"/>
    <w:rsid w:val="00F023FB"/>
    <w:rsid w:val="00F0597A"/>
    <w:rsid w:val="00F1352C"/>
    <w:rsid w:val="00F26EAD"/>
    <w:rsid w:val="00F446C8"/>
    <w:rsid w:val="00F512F8"/>
    <w:rsid w:val="00F53B61"/>
    <w:rsid w:val="00F97922"/>
    <w:rsid w:val="00FA5A22"/>
    <w:rsid w:val="00FB150F"/>
    <w:rsid w:val="00FB29BB"/>
    <w:rsid w:val="00FC08B8"/>
    <w:rsid w:val="00FD3553"/>
    <w:rsid w:val="00FE1401"/>
    <w:rsid w:val="00FE45E7"/>
    <w:rsid w:val="00FE467A"/>
    <w:rsid w:val="00FE5D9B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73B2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84633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78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10A4"/>
    <w:rPr>
      <w:color w:val="954F72" w:themeColor="followedHyperlink"/>
      <w:u w:val="single"/>
    </w:rPr>
  </w:style>
  <w:style w:type="paragraph" w:customStyle="1" w:styleId="Default">
    <w:name w:val="Default"/>
    <w:rsid w:val="005D350A"/>
    <w:pPr>
      <w:autoSpaceDE w:val="0"/>
      <w:autoSpaceDN w:val="0"/>
      <w:adjustRightInd w:val="0"/>
      <w:spacing w:after="0" w:line="240" w:lineRule="auto"/>
    </w:pPr>
    <w:rPr>
      <w:rFonts w:ascii="DSGXKU+ArialMT" w:hAnsi="DSGXKU+ArialMT" w:cs="DSGXKU+ArialMT"/>
      <w:color w:val="000000"/>
      <w:sz w:val="24"/>
      <w:szCs w:val="24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B4D4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58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73B2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84633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78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10A4"/>
    <w:rPr>
      <w:color w:val="954F72" w:themeColor="followedHyperlink"/>
      <w:u w:val="single"/>
    </w:rPr>
  </w:style>
  <w:style w:type="paragraph" w:customStyle="1" w:styleId="Default">
    <w:name w:val="Default"/>
    <w:rsid w:val="005D350A"/>
    <w:pPr>
      <w:autoSpaceDE w:val="0"/>
      <w:autoSpaceDN w:val="0"/>
      <w:adjustRightInd w:val="0"/>
      <w:spacing w:after="0" w:line="240" w:lineRule="auto"/>
    </w:pPr>
    <w:rPr>
      <w:rFonts w:ascii="DSGXKU+ArialMT" w:hAnsi="DSGXKU+ArialMT" w:cs="DSGXKU+ArialMT"/>
      <w:color w:val="000000"/>
      <w:sz w:val="24"/>
      <w:szCs w:val="24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B4D4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5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latformldlv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edemocratie@hotmail.com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Vliet</dc:creator>
  <cp:lastModifiedBy>Michiel</cp:lastModifiedBy>
  <cp:revision>2</cp:revision>
  <cp:lastPrinted>2018-12-11T11:51:00Z</cp:lastPrinted>
  <dcterms:created xsi:type="dcterms:W3CDTF">2018-12-20T11:23:00Z</dcterms:created>
  <dcterms:modified xsi:type="dcterms:W3CDTF">2018-12-20T11:23:00Z</dcterms:modified>
</cp:coreProperties>
</file>